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F3157" w14:textId="77777777" w:rsidR="00196D84" w:rsidRPr="000D7E17" w:rsidRDefault="00196D84" w:rsidP="00196D84">
      <w:pPr>
        <w:pStyle w:val="Tytu"/>
        <w:contextualSpacing/>
        <w:rPr>
          <w:rFonts w:eastAsia="Calibri"/>
          <w:b w:val="0"/>
          <w:sz w:val="22"/>
          <w:szCs w:val="22"/>
        </w:rPr>
      </w:pPr>
    </w:p>
    <w:p w14:paraId="0734B4F2" w14:textId="77777777" w:rsidR="00495F95" w:rsidRPr="000D7E17" w:rsidRDefault="00A746C0" w:rsidP="002946BB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0D7E17">
        <w:rPr>
          <w:rFonts w:ascii="Times New Roman" w:hAnsi="Times New Roman"/>
          <w:b/>
          <w:bCs/>
          <w:sz w:val="26"/>
          <w:szCs w:val="26"/>
        </w:rPr>
        <w:t xml:space="preserve">REGULAMIN </w:t>
      </w:r>
      <w:r w:rsidR="00495F95" w:rsidRPr="000D7E17">
        <w:rPr>
          <w:rFonts w:ascii="Times New Roman" w:hAnsi="Times New Roman"/>
          <w:b/>
          <w:bCs/>
          <w:sz w:val="26"/>
          <w:szCs w:val="26"/>
        </w:rPr>
        <w:t xml:space="preserve">REKRUTACJI I UDZIAŁU W PROJEKCIE </w:t>
      </w:r>
      <w:r w:rsidR="002946BB" w:rsidRPr="000D7E17">
        <w:rPr>
          <w:rFonts w:ascii="Times New Roman" w:hAnsi="Times New Roman"/>
          <w:b/>
          <w:bCs/>
          <w:sz w:val="26"/>
          <w:szCs w:val="26"/>
        </w:rPr>
        <w:br/>
      </w:r>
      <w:r w:rsidR="00495F95" w:rsidRPr="000D7E17">
        <w:rPr>
          <w:rFonts w:ascii="Times New Roman" w:hAnsi="Times New Roman"/>
          <w:b/>
          <w:bCs/>
          <w:sz w:val="26"/>
          <w:szCs w:val="26"/>
        </w:rPr>
        <w:t xml:space="preserve">pn. </w:t>
      </w:r>
      <w:r w:rsidR="00495F95" w:rsidRPr="000D7E17">
        <w:rPr>
          <w:rFonts w:ascii="Times New Roman" w:hAnsi="Times New Roman"/>
          <w:b/>
          <w:bCs/>
          <w:i/>
          <w:iCs/>
          <w:sz w:val="26"/>
          <w:szCs w:val="26"/>
        </w:rPr>
        <w:t>„Czas na staż”</w:t>
      </w:r>
    </w:p>
    <w:p w14:paraId="0C0E4F54" w14:textId="77777777" w:rsidR="00A746C0" w:rsidRPr="000D7E17" w:rsidRDefault="00A746C0" w:rsidP="00A746C0">
      <w:pPr>
        <w:jc w:val="center"/>
        <w:rPr>
          <w:rFonts w:ascii="Times New Roman" w:hAnsi="Times New Roman"/>
          <w:sz w:val="26"/>
          <w:szCs w:val="26"/>
        </w:rPr>
      </w:pPr>
    </w:p>
    <w:p w14:paraId="1C0611D3" w14:textId="77777777" w:rsidR="00A746C0" w:rsidRPr="000D7E17" w:rsidRDefault="00A746C0" w:rsidP="00A746C0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0D7E17">
        <w:rPr>
          <w:rFonts w:ascii="Times New Roman" w:hAnsi="Times New Roman"/>
          <w:b/>
          <w:bCs/>
          <w:sz w:val="26"/>
          <w:szCs w:val="26"/>
        </w:rPr>
        <w:t>realizowanego przez Uniwersytet Pedagogiczny im. Komisji Edukacji Narodowej w Krakowie</w:t>
      </w:r>
    </w:p>
    <w:p w14:paraId="2FE689FE" w14:textId="77777777" w:rsidR="00495F95" w:rsidRPr="000D7E17" w:rsidRDefault="00495F95" w:rsidP="00495F95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0D7E17">
        <w:rPr>
          <w:rFonts w:ascii="Times New Roman" w:hAnsi="Times New Roman"/>
          <w:sz w:val="26"/>
          <w:szCs w:val="26"/>
        </w:rPr>
        <w:t xml:space="preserve">w ramach Programu Operacyjnego Wiedza Edukacja Rozwój </w:t>
      </w:r>
    </w:p>
    <w:p w14:paraId="3A48B3E9" w14:textId="77777777" w:rsidR="00495F95" w:rsidRDefault="00495F95" w:rsidP="00495F95">
      <w:pPr>
        <w:contextualSpacing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0D7E17">
        <w:rPr>
          <w:rFonts w:ascii="Times New Roman" w:hAnsi="Times New Roman"/>
          <w:b/>
          <w:bCs/>
          <w:i/>
          <w:iCs/>
          <w:sz w:val="26"/>
          <w:szCs w:val="26"/>
        </w:rPr>
        <w:t xml:space="preserve">Działanie 3.1 Kompetencje w szkolnictwie wyższym </w:t>
      </w:r>
    </w:p>
    <w:p w14:paraId="1F8DBFE3" w14:textId="77777777" w:rsidR="006F24B6" w:rsidRDefault="006F24B6" w:rsidP="00495F95">
      <w:pPr>
        <w:contextualSpacing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</w:p>
    <w:p w14:paraId="4858E001" w14:textId="77777777" w:rsidR="006F24B6" w:rsidRDefault="006F24B6" w:rsidP="006F24B6">
      <w:pPr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6"/>
        </w:rPr>
      </w:pPr>
    </w:p>
    <w:p w14:paraId="4B23D56C" w14:textId="77777777" w:rsidR="006F24B6" w:rsidRPr="006F24B6" w:rsidRDefault="006F24B6" w:rsidP="006F24B6">
      <w:pPr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6"/>
        </w:rPr>
      </w:pPr>
      <w:r w:rsidRPr="006F24B6">
        <w:rPr>
          <w:rFonts w:ascii="Times New Roman" w:hAnsi="Times New Roman"/>
          <w:b/>
          <w:bCs/>
          <w:i/>
          <w:iCs/>
          <w:sz w:val="24"/>
          <w:szCs w:val="26"/>
        </w:rPr>
        <w:t>tekst jednolity</w:t>
      </w:r>
    </w:p>
    <w:p w14:paraId="38BF6F78" w14:textId="77777777" w:rsidR="006F24B6" w:rsidRPr="006F24B6" w:rsidRDefault="006F24B6" w:rsidP="006F24B6">
      <w:pPr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6"/>
        </w:rPr>
      </w:pPr>
    </w:p>
    <w:p w14:paraId="23242344" w14:textId="77777777" w:rsidR="006F24B6" w:rsidRPr="006F24B6" w:rsidRDefault="006F24B6" w:rsidP="006F24B6">
      <w:pPr>
        <w:contextualSpacing/>
        <w:jc w:val="center"/>
        <w:rPr>
          <w:rFonts w:ascii="Times New Roman" w:hAnsi="Times New Roman"/>
          <w:bCs/>
          <w:i/>
          <w:iCs/>
          <w:sz w:val="24"/>
          <w:szCs w:val="26"/>
        </w:rPr>
      </w:pPr>
      <w:r w:rsidRPr="006F24B6">
        <w:rPr>
          <w:rFonts w:ascii="Times New Roman" w:hAnsi="Times New Roman"/>
          <w:bCs/>
          <w:i/>
          <w:iCs/>
          <w:sz w:val="24"/>
          <w:szCs w:val="26"/>
        </w:rPr>
        <w:t xml:space="preserve">uwzględniający zmiany wprowadzone </w:t>
      </w:r>
    </w:p>
    <w:p w14:paraId="1C072F40" w14:textId="59DC4709" w:rsidR="006F24B6" w:rsidRPr="006F24B6" w:rsidRDefault="00044716" w:rsidP="006F24B6">
      <w:pPr>
        <w:contextualSpacing/>
        <w:jc w:val="center"/>
        <w:rPr>
          <w:rFonts w:ascii="Times New Roman" w:hAnsi="Times New Roman"/>
          <w:bCs/>
          <w:i/>
          <w:iCs/>
          <w:sz w:val="24"/>
          <w:szCs w:val="26"/>
        </w:rPr>
      </w:pPr>
      <w:r>
        <w:rPr>
          <w:rFonts w:ascii="Times New Roman" w:hAnsi="Times New Roman"/>
          <w:bCs/>
          <w:i/>
          <w:iCs/>
          <w:sz w:val="24"/>
          <w:szCs w:val="26"/>
        </w:rPr>
        <w:t>Aneksem nr 3</w:t>
      </w:r>
      <w:bookmarkStart w:id="0" w:name="_GoBack"/>
      <w:bookmarkEnd w:id="0"/>
      <w:r>
        <w:rPr>
          <w:rFonts w:ascii="Times New Roman" w:hAnsi="Times New Roman"/>
          <w:bCs/>
          <w:i/>
          <w:iCs/>
          <w:sz w:val="24"/>
          <w:szCs w:val="26"/>
        </w:rPr>
        <w:t xml:space="preserve"> z dnia 21</w:t>
      </w:r>
      <w:r w:rsidR="006F24B6" w:rsidRPr="006F24B6">
        <w:rPr>
          <w:rFonts w:ascii="Times New Roman" w:hAnsi="Times New Roman"/>
          <w:bCs/>
          <w:i/>
          <w:iCs/>
          <w:sz w:val="24"/>
          <w:szCs w:val="26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6"/>
        </w:rPr>
        <w:t>lipca</w:t>
      </w:r>
      <w:r w:rsidR="006F24B6" w:rsidRPr="006F24B6">
        <w:rPr>
          <w:rFonts w:ascii="Times New Roman" w:hAnsi="Times New Roman"/>
          <w:bCs/>
          <w:i/>
          <w:iCs/>
          <w:sz w:val="24"/>
          <w:szCs w:val="26"/>
        </w:rPr>
        <w:t xml:space="preserve"> 2017 r.</w:t>
      </w:r>
    </w:p>
    <w:p w14:paraId="0B6BECA6" w14:textId="77777777" w:rsidR="00A746C0" w:rsidRPr="000D7E17" w:rsidRDefault="00A746C0" w:rsidP="00A746C0">
      <w:pPr>
        <w:rPr>
          <w:rFonts w:ascii="Times New Roman" w:hAnsi="Times New Roman"/>
          <w:b/>
          <w:bCs/>
          <w:i/>
          <w:iCs/>
        </w:rPr>
      </w:pPr>
    </w:p>
    <w:p w14:paraId="46625C25" w14:textId="77777777" w:rsidR="00A746C0" w:rsidRPr="000D7E17" w:rsidRDefault="00A746C0" w:rsidP="00A746C0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</w:rPr>
      </w:pPr>
      <w:r w:rsidRPr="000D7E17">
        <w:rPr>
          <w:rFonts w:ascii="Times New Roman" w:hAnsi="Times New Roman"/>
          <w:b/>
          <w:bCs/>
        </w:rPr>
        <w:t>§1</w:t>
      </w:r>
    </w:p>
    <w:p w14:paraId="4675C7FD" w14:textId="77777777" w:rsidR="00A746C0" w:rsidRPr="000D7E17" w:rsidRDefault="00A746C0" w:rsidP="00A746C0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</w:rPr>
      </w:pPr>
    </w:p>
    <w:p w14:paraId="2F8618DE" w14:textId="77777777" w:rsidR="00A746C0" w:rsidRPr="000D7E17" w:rsidRDefault="00A746C0" w:rsidP="00A746C0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Cs/>
          <w:i/>
          <w:iCs/>
        </w:rPr>
      </w:pPr>
      <w:r w:rsidRPr="000D7E17">
        <w:rPr>
          <w:rFonts w:ascii="Times New Roman" w:hAnsi="Times New Roman"/>
          <w:b/>
        </w:rPr>
        <w:t>Definicje</w:t>
      </w:r>
    </w:p>
    <w:p w14:paraId="4674BBF6" w14:textId="77777777" w:rsidR="00A746C0" w:rsidRDefault="00A746C0" w:rsidP="00A746C0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Cs/>
        </w:rPr>
      </w:pPr>
    </w:p>
    <w:p w14:paraId="01DEE8F6" w14:textId="77777777" w:rsidR="000D7E17" w:rsidRPr="000D7E17" w:rsidRDefault="000D7E17" w:rsidP="00A746C0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Cs/>
        </w:rPr>
      </w:pPr>
    </w:p>
    <w:p w14:paraId="075BB8DE" w14:textId="77777777" w:rsidR="00A746C0" w:rsidRPr="000D7E17" w:rsidRDefault="00A746C0" w:rsidP="00A746C0">
      <w:pPr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>Ilekroć w niniejszym regulaminie jest mowa o poniższych terminach, należy przez  to rozumieć:</w:t>
      </w:r>
    </w:p>
    <w:p w14:paraId="64CFD0B9" w14:textId="77777777" w:rsidR="00A746C0" w:rsidRPr="000D7E17" w:rsidRDefault="00A746C0" w:rsidP="00A746C0">
      <w:pPr>
        <w:jc w:val="both"/>
        <w:rPr>
          <w:rFonts w:ascii="Times New Roman" w:hAnsi="Times New Roman"/>
        </w:rPr>
      </w:pPr>
    </w:p>
    <w:p w14:paraId="13872C44" w14:textId="7D7E4A78" w:rsidR="00A746C0" w:rsidRPr="000D7E17" w:rsidRDefault="00A746C0" w:rsidP="00A746C0">
      <w:pPr>
        <w:jc w:val="both"/>
        <w:rPr>
          <w:rFonts w:ascii="Times New Roman" w:hAnsi="Times New Roman"/>
          <w:bCs/>
          <w:iCs/>
        </w:rPr>
      </w:pPr>
      <w:r w:rsidRPr="000D7E17">
        <w:rPr>
          <w:rFonts w:ascii="Times New Roman" w:hAnsi="Times New Roman"/>
          <w:b/>
          <w:bCs/>
        </w:rPr>
        <w:t xml:space="preserve">Projekt </w:t>
      </w:r>
      <w:r w:rsidRPr="000D7E17">
        <w:rPr>
          <w:rFonts w:ascii="Times New Roman" w:hAnsi="Times New Roman"/>
        </w:rPr>
        <w:t xml:space="preserve">– Projekt  </w:t>
      </w:r>
      <w:r w:rsidRPr="000D7E17">
        <w:rPr>
          <w:rFonts w:ascii="Times New Roman" w:hAnsi="Times New Roman"/>
          <w:i/>
        </w:rPr>
        <w:t>„</w:t>
      </w:r>
      <w:r w:rsidR="002946BB" w:rsidRPr="000D7E17">
        <w:rPr>
          <w:rFonts w:ascii="Times New Roman" w:hAnsi="Times New Roman"/>
          <w:i/>
        </w:rPr>
        <w:t>Czas na staż</w:t>
      </w:r>
      <w:r w:rsidRPr="000D7E17">
        <w:rPr>
          <w:rFonts w:ascii="Times New Roman" w:hAnsi="Times New Roman"/>
          <w:i/>
        </w:rPr>
        <w:t>”</w:t>
      </w:r>
      <w:r w:rsidR="001430DA" w:rsidRPr="000D7E17">
        <w:rPr>
          <w:rFonts w:ascii="Times New Roman" w:hAnsi="Times New Roman"/>
        </w:rPr>
        <w:t xml:space="preserve"> nr POWR.03.01.00-00-S225/15</w:t>
      </w:r>
      <w:r w:rsidRPr="000D7E17">
        <w:rPr>
          <w:rFonts w:ascii="Times New Roman" w:hAnsi="Times New Roman"/>
        </w:rPr>
        <w:t xml:space="preserve"> realizowany w ramach Programu Operacyjnego </w:t>
      </w:r>
      <w:r w:rsidR="002946BB" w:rsidRPr="000D7E17">
        <w:rPr>
          <w:rFonts w:ascii="Times New Roman" w:hAnsi="Times New Roman"/>
        </w:rPr>
        <w:t>Wiedza Edukacja Rozwój</w:t>
      </w:r>
      <w:r w:rsidRPr="000D7E17">
        <w:rPr>
          <w:rFonts w:ascii="Times New Roman" w:hAnsi="Times New Roman"/>
        </w:rPr>
        <w:t xml:space="preserve">, </w:t>
      </w:r>
      <w:r w:rsidR="002946BB" w:rsidRPr="000D7E17">
        <w:rPr>
          <w:rFonts w:ascii="Times New Roman" w:hAnsi="Times New Roman"/>
          <w:i/>
        </w:rPr>
        <w:t>Priorytet III</w:t>
      </w:r>
      <w:r w:rsidRPr="000D7E17">
        <w:rPr>
          <w:rFonts w:ascii="Times New Roman" w:hAnsi="Times New Roman"/>
        </w:rPr>
        <w:t xml:space="preserve">. Szkolnictwo wyższe </w:t>
      </w:r>
      <w:r w:rsidRPr="000D7E17">
        <w:rPr>
          <w:rFonts w:ascii="Times New Roman" w:hAnsi="Times New Roman"/>
        </w:rPr>
        <w:br/>
      </w:r>
      <w:r w:rsidR="002946BB" w:rsidRPr="000D7E17">
        <w:rPr>
          <w:rFonts w:ascii="Times New Roman" w:hAnsi="Times New Roman"/>
        </w:rPr>
        <w:t>dla gospodarki i rozwoju</w:t>
      </w:r>
      <w:r w:rsidRPr="000D7E17">
        <w:rPr>
          <w:rFonts w:ascii="Times New Roman" w:hAnsi="Times New Roman"/>
        </w:rPr>
        <w:t xml:space="preserve">, </w:t>
      </w:r>
      <w:r w:rsidRPr="000D7E17">
        <w:rPr>
          <w:rFonts w:ascii="Times New Roman" w:hAnsi="Times New Roman"/>
          <w:i/>
        </w:rPr>
        <w:t xml:space="preserve">Działanie: </w:t>
      </w:r>
      <w:r w:rsidR="002946BB" w:rsidRPr="000D7E17">
        <w:rPr>
          <w:rFonts w:ascii="Times New Roman" w:hAnsi="Times New Roman"/>
          <w:bCs/>
          <w:iCs/>
        </w:rPr>
        <w:t>Priorytet 3</w:t>
      </w:r>
      <w:r w:rsidRPr="000D7E17">
        <w:rPr>
          <w:rFonts w:ascii="Times New Roman" w:hAnsi="Times New Roman"/>
          <w:bCs/>
          <w:iCs/>
        </w:rPr>
        <w:t>.</w:t>
      </w:r>
      <w:r w:rsidR="002946BB" w:rsidRPr="000D7E17">
        <w:rPr>
          <w:rFonts w:ascii="Times New Roman" w:hAnsi="Times New Roman"/>
          <w:bCs/>
          <w:iCs/>
        </w:rPr>
        <w:t>1 Kompetencje w szkolnictwie wyższym</w:t>
      </w:r>
      <w:r w:rsidRPr="000D7E17">
        <w:rPr>
          <w:rFonts w:ascii="Times New Roman" w:hAnsi="Times New Roman"/>
          <w:bCs/>
          <w:iCs/>
        </w:rPr>
        <w:t xml:space="preserve">, </w:t>
      </w:r>
      <w:r w:rsidRPr="000D7E17">
        <w:rPr>
          <w:rFonts w:ascii="Times New Roman" w:hAnsi="Times New Roman"/>
        </w:rPr>
        <w:t xml:space="preserve">współfinansowany </w:t>
      </w:r>
      <w:r w:rsidR="00877345" w:rsidRPr="000D7E17">
        <w:rPr>
          <w:rFonts w:ascii="Times New Roman" w:hAnsi="Times New Roman"/>
        </w:rPr>
        <w:t>przez Unię Europejską ze środków Europejskiego Funduszu Społecznego</w:t>
      </w:r>
      <w:r w:rsidRPr="000D7E17">
        <w:rPr>
          <w:rFonts w:ascii="Times New Roman" w:hAnsi="Times New Roman"/>
        </w:rPr>
        <w:t>;</w:t>
      </w:r>
    </w:p>
    <w:p w14:paraId="43B9E520" w14:textId="77777777" w:rsidR="00A746C0" w:rsidRPr="000D7E17" w:rsidRDefault="00A746C0" w:rsidP="00A746C0">
      <w:pPr>
        <w:pStyle w:val="Nagwek"/>
        <w:tabs>
          <w:tab w:val="clear" w:pos="4536"/>
          <w:tab w:val="clear" w:pos="9072"/>
        </w:tabs>
        <w:ind w:left="709" w:hanging="709"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  <w:b/>
          <w:bCs/>
        </w:rPr>
        <w:t xml:space="preserve">UP, Beneficjent  – </w:t>
      </w:r>
      <w:r w:rsidRPr="000D7E17">
        <w:rPr>
          <w:rFonts w:ascii="Times New Roman" w:hAnsi="Times New Roman"/>
        </w:rPr>
        <w:t xml:space="preserve">Uniwersytet Pedagogiczny im. Komisji Edukacji Narodowej w Krakowie; </w:t>
      </w:r>
    </w:p>
    <w:p w14:paraId="4D97CDD9" w14:textId="77777777" w:rsidR="00A746C0" w:rsidRPr="000D7E17" w:rsidRDefault="00A746C0" w:rsidP="00A746C0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  <w:b/>
          <w:bCs/>
        </w:rPr>
        <w:t>Uczestnik Projektu</w:t>
      </w:r>
      <w:r w:rsidR="00877345" w:rsidRPr="000D7E17">
        <w:rPr>
          <w:rFonts w:ascii="Times New Roman" w:hAnsi="Times New Roman"/>
          <w:b/>
          <w:bCs/>
        </w:rPr>
        <w:t xml:space="preserve"> -</w:t>
      </w:r>
      <w:r w:rsidRPr="000D7E17">
        <w:rPr>
          <w:rFonts w:ascii="Times New Roman" w:hAnsi="Times New Roman"/>
        </w:rPr>
        <w:t xml:space="preserve"> osoba, która spełniła warunki rekrutacji i przystąpiła do Projektu;</w:t>
      </w:r>
    </w:p>
    <w:p w14:paraId="53C0D3C6" w14:textId="77777777" w:rsidR="00A746C0" w:rsidRPr="000D7E17" w:rsidRDefault="00A746C0" w:rsidP="00A746C0">
      <w:pPr>
        <w:pStyle w:val="Nagwek"/>
        <w:tabs>
          <w:tab w:val="clear" w:pos="4536"/>
          <w:tab w:val="clear" w:pos="9072"/>
        </w:tabs>
        <w:ind w:left="28" w:hanging="28"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  <w:b/>
          <w:bCs/>
        </w:rPr>
        <w:t xml:space="preserve">Biuro Projektu </w:t>
      </w:r>
      <w:r w:rsidRPr="000D7E17">
        <w:rPr>
          <w:rFonts w:ascii="Times New Roman" w:hAnsi="Times New Roman"/>
        </w:rPr>
        <w:t xml:space="preserve">– Uniwersytet Pedagogiczny im. Komisji Edukacji Narodowej w Krakowie, </w:t>
      </w:r>
      <w:r w:rsidRPr="000D7E17">
        <w:rPr>
          <w:rFonts w:ascii="Times New Roman" w:hAnsi="Times New Roman"/>
        </w:rPr>
        <w:br/>
        <w:t>ul. Podchorążych 2, 30-084 Kraków, pokój 170</w:t>
      </w:r>
      <w:r w:rsidR="001430DA" w:rsidRPr="000D7E17">
        <w:rPr>
          <w:rFonts w:ascii="Times New Roman" w:hAnsi="Times New Roman"/>
        </w:rPr>
        <w:t>b</w:t>
      </w:r>
      <w:r w:rsidRPr="000D7E17">
        <w:rPr>
          <w:rFonts w:ascii="Times New Roman" w:hAnsi="Times New Roman"/>
        </w:rPr>
        <w:t>;</w:t>
      </w:r>
    </w:p>
    <w:p w14:paraId="278939E2" w14:textId="0A3A5287" w:rsidR="00A746C0" w:rsidRPr="000D7E17" w:rsidRDefault="00A746C0" w:rsidP="00A746C0">
      <w:pPr>
        <w:pStyle w:val="Nagwek"/>
        <w:jc w:val="both"/>
        <w:rPr>
          <w:rFonts w:ascii="Times New Roman" w:hAnsi="Times New Roman"/>
          <w:b/>
        </w:rPr>
      </w:pPr>
      <w:r w:rsidRPr="000D7E17">
        <w:rPr>
          <w:rFonts w:ascii="Times New Roman" w:hAnsi="Times New Roman"/>
          <w:b/>
        </w:rPr>
        <w:t xml:space="preserve">Staż </w:t>
      </w:r>
      <w:r w:rsidRPr="000D7E17">
        <w:rPr>
          <w:rFonts w:ascii="Times New Roman" w:hAnsi="Times New Roman"/>
        </w:rPr>
        <w:t>–</w:t>
      </w:r>
      <w:r w:rsidR="008550C3" w:rsidRPr="000D7E17">
        <w:rPr>
          <w:rFonts w:ascii="Times New Roman" w:hAnsi="Times New Roman"/>
        </w:rPr>
        <w:t xml:space="preserve"> </w:t>
      </w:r>
      <w:r w:rsidR="001856D4" w:rsidRPr="000D7E17">
        <w:rPr>
          <w:rFonts w:ascii="Times New Roman" w:hAnsi="Times New Roman"/>
        </w:rPr>
        <w:t xml:space="preserve">okres zdobywania </w:t>
      </w:r>
      <w:r w:rsidRPr="000D7E17">
        <w:rPr>
          <w:rFonts w:ascii="Times New Roman" w:hAnsi="Times New Roman"/>
        </w:rPr>
        <w:t xml:space="preserve">wiedzy, </w:t>
      </w:r>
      <w:r w:rsidR="001856D4" w:rsidRPr="000D7E17">
        <w:rPr>
          <w:rFonts w:ascii="Times New Roman" w:hAnsi="Times New Roman"/>
        </w:rPr>
        <w:t xml:space="preserve">sprawdzenia </w:t>
      </w:r>
      <w:r w:rsidRPr="000D7E17">
        <w:rPr>
          <w:rFonts w:ascii="Times New Roman" w:hAnsi="Times New Roman"/>
        </w:rPr>
        <w:t xml:space="preserve">i </w:t>
      </w:r>
      <w:r w:rsidR="001856D4" w:rsidRPr="000D7E17">
        <w:rPr>
          <w:rFonts w:ascii="Times New Roman" w:hAnsi="Times New Roman"/>
        </w:rPr>
        <w:t xml:space="preserve">doskonalenia </w:t>
      </w:r>
      <w:r w:rsidRPr="000D7E17">
        <w:rPr>
          <w:rFonts w:ascii="Times New Roman" w:hAnsi="Times New Roman"/>
        </w:rPr>
        <w:t>zawodowych umiejętności praktycznych w miejscu pracy, bez nawiązywania stosunku pracy z Przedsiębiorcą, organizowany w ramach Projektu</w:t>
      </w:r>
      <w:r w:rsidR="001856D4" w:rsidRPr="000D7E17">
        <w:rPr>
          <w:rFonts w:ascii="Times New Roman" w:hAnsi="Times New Roman"/>
        </w:rPr>
        <w:t>;</w:t>
      </w:r>
      <w:r w:rsidR="001856D4" w:rsidRPr="000D7E17">
        <w:rPr>
          <w:rFonts w:ascii="Times New Roman" w:hAnsi="Times New Roman"/>
          <w:b/>
        </w:rPr>
        <w:t xml:space="preserve"> </w:t>
      </w:r>
    </w:p>
    <w:p w14:paraId="567E5C9B" w14:textId="4BF16514" w:rsidR="00A746C0" w:rsidRPr="000D7E17" w:rsidRDefault="00A746C0" w:rsidP="00A746C0">
      <w:pPr>
        <w:pStyle w:val="Nagwek"/>
        <w:jc w:val="both"/>
        <w:rPr>
          <w:rFonts w:ascii="Times New Roman" w:hAnsi="Times New Roman"/>
          <w:b/>
        </w:rPr>
      </w:pPr>
      <w:r w:rsidRPr="000D7E17">
        <w:rPr>
          <w:rFonts w:ascii="Times New Roman" w:hAnsi="Times New Roman"/>
          <w:b/>
        </w:rPr>
        <w:t xml:space="preserve">Organizator stażu – </w:t>
      </w:r>
      <w:r w:rsidRPr="000D7E17">
        <w:rPr>
          <w:rFonts w:ascii="Times New Roman" w:hAnsi="Times New Roman"/>
        </w:rPr>
        <w:t>Uniwersytet Pedagogiczny im. Komisji Edukacji Narodowej w Krakowie</w:t>
      </w:r>
      <w:r w:rsidR="001856D4" w:rsidRPr="000D7E17">
        <w:rPr>
          <w:rFonts w:ascii="Times New Roman" w:hAnsi="Times New Roman"/>
        </w:rPr>
        <w:t>;</w:t>
      </w:r>
    </w:p>
    <w:p w14:paraId="48B3876A" w14:textId="06BF9AE4" w:rsidR="00A746C0" w:rsidRPr="000D7E17" w:rsidRDefault="00A746C0" w:rsidP="00A746C0">
      <w:pPr>
        <w:pStyle w:val="Nagwek"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  <w:b/>
        </w:rPr>
        <w:t xml:space="preserve">Stażysta – </w:t>
      </w:r>
      <w:r w:rsidRPr="000D7E17">
        <w:rPr>
          <w:rFonts w:ascii="Times New Roman" w:hAnsi="Times New Roman"/>
        </w:rPr>
        <w:t>student</w:t>
      </w:r>
      <w:r w:rsidR="00877345" w:rsidRPr="000D7E17">
        <w:rPr>
          <w:rFonts w:ascii="Times New Roman" w:hAnsi="Times New Roman"/>
        </w:rPr>
        <w:t>/absolwent</w:t>
      </w:r>
      <w:r w:rsidRPr="000D7E17">
        <w:rPr>
          <w:rFonts w:ascii="Times New Roman" w:hAnsi="Times New Roman"/>
        </w:rPr>
        <w:t xml:space="preserve"> - Uczestnik Projektu realizujący program stażu w ramach Projektu</w:t>
      </w:r>
      <w:r w:rsidR="001856D4" w:rsidRPr="000D7E17">
        <w:rPr>
          <w:rFonts w:ascii="Times New Roman" w:hAnsi="Times New Roman"/>
        </w:rPr>
        <w:t>;</w:t>
      </w:r>
    </w:p>
    <w:p w14:paraId="2A5ED6EF" w14:textId="19EF9296" w:rsidR="00A746C0" w:rsidRPr="000D7E17" w:rsidRDefault="00A746C0" w:rsidP="00A746C0">
      <w:pPr>
        <w:pStyle w:val="Nagwek"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  <w:b/>
        </w:rPr>
        <w:t>Pracodawca</w:t>
      </w:r>
      <w:r w:rsidRPr="000D7E17">
        <w:rPr>
          <w:rFonts w:ascii="Times New Roman" w:hAnsi="Times New Roman"/>
        </w:rPr>
        <w:t xml:space="preserve"> </w:t>
      </w:r>
      <w:r w:rsidRPr="000D7E17">
        <w:rPr>
          <w:rFonts w:ascii="Times New Roman" w:hAnsi="Times New Roman"/>
          <w:b/>
        </w:rPr>
        <w:t xml:space="preserve">– </w:t>
      </w:r>
      <w:r w:rsidRPr="000D7E17">
        <w:rPr>
          <w:rFonts w:ascii="Times New Roman" w:hAnsi="Times New Roman"/>
        </w:rPr>
        <w:t>firma, instytucja, fundacja etc. podejmująca się realizacji stażu z zakresu tematycznego danego kierunku studiów objęt</w:t>
      </w:r>
      <w:r w:rsidR="00877345" w:rsidRPr="000D7E17">
        <w:rPr>
          <w:rFonts w:ascii="Times New Roman" w:hAnsi="Times New Roman"/>
        </w:rPr>
        <w:t>ego</w:t>
      </w:r>
      <w:r w:rsidRPr="000D7E17">
        <w:rPr>
          <w:rFonts w:ascii="Times New Roman" w:hAnsi="Times New Roman"/>
        </w:rPr>
        <w:t xml:space="preserve"> Projektem</w:t>
      </w:r>
      <w:r w:rsidR="001856D4" w:rsidRPr="000D7E17">
        <w:rPr>
          <w:rFonts w:ascii="Times New Roman" w:hAnsi="Times New Roman"/>
        </w:rPr>
        <w:t>;</w:t>
      </w:r>
    </w:p>
    <w:p w14:paraId="1368581B" w14:textId="6E38E7AE" w:rsidR="00D9377B" w:rsidRPr="000D7E17" w:rsidRDefault="00D9377B" w:rsidP="00D9377B">
      <w:pPr>
        <w:pStyle w:val="Nagwek"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  <w:b/>
        </w:rPr>
        <w:t xml:space="preserve">Mentor stażysty </w:t>
      </w:r>
      <w:r w:rsidR="001856D4" w:rsidRPr="000D7E17">
        <w:rPr>
          <w:rFonts w:ascii="Times New Roman" w:hAnsi="Times New Roman"/>
        </w:rPr>
        <w:t>–</w:t>
      </w:r>
      <w:r w:rsidR="00877345" w:rsidRPr="000D7E17">
        <w:rPr>
          <w:rFonts w:ascii="Times New Roman" w:hAnsi="Times New Roman"/>
        </w:rPr>
        <w:t xml:space="preserve"> </w:t>
      </w:r>
      <w:r w:rsidR="001856D4" w:rsidRPr="000D7E17">
        <w:rPr>
          <w:rFonts w:ascii="Times New Roman" w:hAnsi="Times New Roman"/>
        </w:rPr>
        <w:t>o</w:t>
      </w:r>
      <w:r w:rsidR="00A746C0" w:rsidRPr="000D7E17">
        <w:rPr>
          <w:rFonts w:ascii="Times New Roman" w:hAnsi="Times New Roman"/>
        </w:rPr>
        <w:t>piekun stażu z ramienia zakładu pracy</w:t>
      </w:r>
      <w:r w:rsidRPr="000D7E17">
        <w:rPr>
          <w:rFonts w:ascii="Times New Roman" w:hAnsi="Times New Roman"/>
        </w:rPr>
        <w:t>,</w:t>
      </w:r>
      <w:r w:rsidR="00A746C0" w:rsidRPr="000D7E17">
        <w:rPr>
          <w:rFonts w:ascii="Times New Roman" w:hAnsi="Times New Roman"/>
        </w:rPr>
        <w:t xml:space="preserve"> osoba sprawująca opiekę merytoryczną  nad stażystą ze strony </w:t>
      </w:r>
      <w:r w:rsidR="00877345" w:rsidRPr="000D7E17">
        <w:rPr>
          <w:rFonts w:ascii="Times New Roman" w:hAnsi="Times New Roman"/>
        </w:rPr>
        <w:t xml:space="preserve"> pracodawcy </w:t>
      </w:r>
      <w:r w:rsidR="00A746C0" w:rsidRPr="000D7E17">
        <w:rPr>
          <w:rFonts w:ascii="Times New Roman" w:hAnsi="Times New Roman"/>
        </w:rPr>
        <w:t>przyjmujące</w:t>
      </w:r>
      <w:r w:rsidR="00877345" w:rsidRPr="000D7E17">
        <w:rPr>
          <w:rFonts w:ascii="Times New Roman" w:hAnsi="Times New Roman"/>
        </w:rPr>
        <w:t>go</w:t>
      </w:r>
      <w:r w:rsidR="00A746C0" w:rsidRPr="000D7E17">
        <w:rPr>
          <w:rFonts w:ascii="Times New Roman" w:hAnsi="Times New Roman"/>
        </w:rPr>
        <w:t xml:space="preserve"> Studenta na </w:t>
      </w:r>
      <w:r w:rsidRPr="000D7E17">
        <w:rPr>
          <w:rFonts w:ascii="Times New Roman" w:hAnsi="Times New Roman"/>
        </w:rPr>
        <w:t>staż</w:t>
      </w:r>
      <w:r w:rsidR="001856D4" w:rsidRPr="000D7E17">
        <w:rPr>
          <w:rFonts w:ascii="Times New Roman" w:hAnsi="Times New Roman"/>
        </w:rPr>
        <w:t>;</w:t>
      </w:r>
    </w:p>
    <w:p w14:paraId="2508D003" w14:textId="7D8FA5F2" w:rsidR="00D9377B" w:rsidRPr="000D7E17" w:rsidRDefault="00D9377B" w:rsidP="00D9377B">
      <w:pPr>
        <w:pStyle w:val="Nagwek"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  <w:b/>
        </w:rPr>
        <w:t>Opiekun Merytoryczny</w:t>
      </w:r>
      <w:r w:rsidR="001856D4" w:rsidRPr="000D7E17">
        <w:rPr>
          <w:rFonts w:ascii="Times New Roman" w:hAnsi="Times New Roman"/>
          <w:b/>
        </w:rPr>
        <w:t xml:space="preserve"> </w:t>
      </w:r>
      <w:r w:rsidR="001856D4" w:rsidRPr="000D7E17">
        <w:rPr>
          <w:rFonts w:ascii="Times New Roman" w:hAnsi="Times New Roman"/>
        </w:rPr>
        <w:t>–</w:t>
      </w:r>
      <w:r w:rsidRPr="000D7E17">
        <w:rPr>
          <w:rFonts w:ascii="Times New Roman" w:hAnsi="Times New Roman"/>
        </w:rPr>
        <w:t xml:space="preserve"> </w:t>
      </w:r>
      <w:r w:rsidR="00877345" w:rsidRPr="000D7E17">
        <w:rPr>
          <w:rFonts w:ascii="Times New Roman" w:hAnsi="Times New Roman"/>
        </w:rPr>
        <w:t xml:space="preserve">pracownik naukowo-dydaktyczny UP </w:t>
      </w:r>
      <w:r w:rsidRPr="000D7E17">
        <w:rPr>
          <w:rFonts w:ascii="Times New Roman" w:hAnsi="Times New Roman"/>
        </w:rPr>
        <w:t xml:space="preserve"> odpowiedzialn</w:t>
      </w:r>
      <w:r w:rsidR="00877345" w:rsidRPr="000D7E17">
        <w:rPr>
          <w:rFonts w:ascii="Times New Roman" w:hAnsi="Times New Roman"/>
        </w:rPr>
        <w:t>y</w:t>
      </w:r>
      <w:r w:rsidRPr="000D7E17">
        <w:rPr>
          <w:rFonts w:ascii="Times New Roman" w:hAnsi="Times New Roman"/>
        </w:rPr>
        <w:t xml:space="preserve"> za realizację </w:t>
      </w:r>
      <w:r w:rsidR="00D5194A" w:rsidRPr="000D7E17">
        <w:rPr>
          <w:rFonts w:ascii="Times New Roman" w:hAnsi="Times New Roman"/>
        </w:rPr>
        <w:t>staży</w:t>
      </w:r>
      <w:r w:rsidRPr="000D7E17">
        <w:rPr>
          <w:rFonts w:ascii="Times New Roman" w:hAnsi="Times New Roman"/>
        </w:rPr>
        <w:t xml:space="preserve"> dla danego kierunku</w:t>
      </w:r>
      <w:r w:rsidR="00877345" w:rsidRPr="000D7E17">
        <w:rPr>
          <w:rFonts w:ascii="Times New Roman" w:hAnsi="Times New Roman"/>
        </w:rPr>
        <w:t xml:space="preserve"> studiów</w:t>
      </w:r>
      <w:r w:rsidRPr="000D7E17">
        <w:rPr>
          <w:rFonts w:ascii="Times New Roman" w:hAnsi="Times New Roman"/>
        </w:rPr>
        <w:t>, reprezentując</w:t>
      </w:r>
      <w:r w:rsidR="001856D4" w:rsidRPr="000D7E17">
        <w:rPr>
          <w:rFonts w:ascii="Times New Roman" w:hAnsi="Times New Roman"/>
        </w:rPr>
        <w:t>y</w:t>
      </w:r>
      <w:r w:rsidRPr="000D7E17">
        <w:rPr>
          <w:rFonts w:ascii="Times New Roman" w:hAnsi="Times New Roman"/>
        </w:rPr>
        <w:t xml:space="preserve"> Organizatora stażu w przedmiotowym zakresie, dla poszczególnych kierunków studiów. Opiekun</w:t>
      </w:r>
      <w:r w:rsidR="00877345" w:rsidRPr="000D7E17">
        <w:rPr>
          <w:rFonts w:ascii="Times New Roman" w:hAnsi="Times New Roman"/>
        </w:rPr>
        <w:t>owie</w:t>
      </w:r>
      <w:r w:rsidRPr="000D7E17">
        <w:rPr>
          <w:rFonts w:ascii="Times New Roman" w:hAnsi="Times New Roman"/>
        </w:rPr>
        <w:t xml:space="preserve"> ściśle współpracują z Koordynatorką projektu</w:t>
      </w:r>
      <w:r w:rsidR="001856D4" w:rsidRPr="000D7E17">
        <w:rPr>
          <w:rFonts w:ascii="Times New Roman" w:hAnsi="Times New Roman"/>
        </w:rPr>
        <w:t>;</w:t>
      </w:r>
    </w:p>
    <w:p w14:paraId="5E20D283" w14:textId="0ADE228A" w:rsidR="00D9377B" w:rsidRPr="000D7E17" w:rsidRDefault="00D9377B" w:rsidP="00D9377B">
      <w:pPr>
        <w:pStyle w:val="Nagwek"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  <w:b/>
          <w:bCs/>
        </w:rPr>
        <w:t xml:space="preserve">Wynagrodzenie stażowe </w:t>
      </w:r>
      <w:r w:rsidRPr="000D7E17">
        <w:rPr>
          <w:rFonts w:ascii="Times New Roman" w:hAnsi="Times New Roman"/>
        </w:rPr>
        <w:t>– stypendium, wypłacone Stażyście przez Organizatora ze środków Unii Europejskiej w ramach realizowanego Projektu</w:t>
      </w:r>
      <w:r w:rsidR="001856D4" w:rsidRPr="000D7E17">
        <w:rPr>
          <w:rFonts w:ascii="Times New Roman" w:hAnsi="Times New Roman"/>
        </w:rPr>
        <w:t>;</w:t>
      </w:r>
    </w:p>
    <w:p w14:paraId="4C458E83" w14:textId="775F3936" w:rsidR="000D7E17" w:rsidRDefault="00A746C0" w:rsidP="007E591D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  <w:b/>
        </w:rPr>
        <w:t>Regulamin</w:t>
      </w:r>
      <w:r w:rsidR="001856D4" w:rsidRPr="000D7E17">
        <w:rPr>
          <w:rFonts w:ascii="Times New Roman" w:hAnsi="Times New Roman"/>
        </w:rPr>
        <w:t xml:space="preserve"> – </w:t>
      </w:r>
      <w:r w:rsidRPr="000D7E17">
        <w:rPr>
          <w:rFonts w:ascii="Times New Roman" w:hAnsi="Times New Roman"/>
        </w:rPr>
        <w:t xml:space="preserve">niniejszy Regulamin </w:t>
      </w:r>
      <w:r w:rsidR="00877345" w:rsidRPr="000D7E17">
        <w:rPr>
          <w:rFonts w:ascii="Times New Roman" w:hAnsi="Times New Roman"/>
        </w:rPr>
        <w:t>rekrutacji i udziału w Projekcie</w:t>
      </w:r>
    </w:p>
    <w:p w14:paraId="23790A17" w14:textId="77777777" w:rsidR="000D7E17" w:rsidRDefault="000D7E17" w:rsidP="007E591D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14:paraId="7584C74E" w14:textId="77777777" w:rsidR="000D7E17" w:rsidRPr="000D7E17" w:rsidRDefault="000D7E17" w:rsidP="007E591D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14:paraId="4F25F010" w14:textId="77777777" w:rsidR="00A746C0" w:rsidRPr="000D7E17" w:rsidRDefault="00A746C0" w:rsidP="00A746C0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</w:rPr>
      </w:pPr>
      <w:r w:rsidRPr="000D7E17">
        <w:rPr>
          <w:rFonts w:ascii="Times New Roman" w:hAnsi="Times New Roman"/>
          <w:b/>
        </w:rPr>
        <w:lastRenderedPageBreak/>
        <w:t>§2</w:t>
      </w:r>
    </w:p>
    <w:p w14:paraId="7D777EB5" w14:textId="77777777" w:rsidR="00A746C0" w:rsidRPr="000D7E17" w:rsidRDefault="00A746C0" w:rsidP="00A746C0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</w:rPr>
      </w:pPr>
    </w:p>
    <w:p w14:paraId="6C44F158" w14:textId="77777777" w:rsidR="00A746C0" w:rsidRPr="000D7E17" w:rsidRDefault="00A746C0" w:rsidP="00A746C0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</w:rPr>
      </w:pPr>
      <w:r w:rsidRPr="000D7E17">
        <w:rPr>
          <w:rFonts w:ascii="Times New Roman" w:hAnsi="Times New Roman"/>
          <w:b/>
        </w:rPr>
        <w:t>Postanowienia ogólne</w:t>
      </w:r>
    </w:p>
    <w:p w14:paraId="2A4A2AD6" w14:textId="77777777" w:rsidR="00C63281" w:rsidRPr="000D7E17" w:rsidRDefault="00C63281" w:rsidP="00A746C0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</w:rPr>
      </w:pPr>
    </w:p>
    <w:p w14:paraId="2BEBA618" w14:textId="0CD25792" w:rsidR="00A746C0" w:rsidRPr="000D7E17" w:rsidRDefault="00A746C0" w:rsidP="008550C3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142"/>
        </w:tabs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 xml:space="preserve">Staże realizowane są  zgodnie z budżetem i harmonogramem projektu w wymiarze czasowym </w:t>
      </w:r>
      <w:r w:rsidR="00877345" w:rsidRPr="000D7E17">
        <w:rPr>
          <w:rFonts w:ascii="Times New Roman" w:hAnsi="Times New Roman"/>
        </w:rPr>
        <w:t xml:space="preserve">360 h (3x 120 h h/m-c) </w:t>
      </w:r>
      <w:r w:rsidRPr="000D7E17">
        <w:rPr>
          <w:rFonts w:ascii="Times New Roman" w:hAnsi="Times New Roman"/>
        </w:rPr>
        <w:t>dla Uczestników Projektu</w:t>
      </w:r>
      <w:r w:rsidR="00877345" w:rsidRPr="000D7E17">
        <w:rPr>
          <w:rFonts w:ascii="Times New Roman" w:hAnsi="Times New Roman"/>
        </w:rPr>
        <w:t xml:space="preserve"> - studentów następujących kierunków studiów stacjonarnych</w:t>
      </w:r>
      <w:r w:rsidRPr="000D7E17">
        <w:rPr>
          <w:rFonts w:ascii="Times New Roman" w:hAnsi="Times New Roman"/>
        </w:rPr>
        <w:t>:</w:t>
      </w:r>
    </w:p>
    <w:p w14:paraId="0A4FBA91" w14:textId="1DA723E9" w:rsidR="00A746C0" w:rsidRPr="000D7E17" w:rsidRDefault="008E13BC" w:rsidP="00126856">
      <w:pPr>
        <w:pStyle w:val="NormalnyWeb"/>
        <w:numPr>
          <w:ilvl w:val="0"/>
          <w:numId w:val="6"/>
        </w:numPr>
        <w:spacing w:before="0" w:after="0"/>
        <w:ind w:left="426"/>
        <w:rPr>
          <w:i/>
          <w:sz w:val="22"/>
          <w:szCs w:val="22"/>
        </w:rPr>
      </w:pPr>
      <w:r w:rsidRPr="000D7E17">
        <w:rPr>
          <w:i/>
          <w:sz w:val="22"/>
          <w:szCs w:val="22"/>
        </w:rPr>
        <w:t xml:space="preserve">Informatyka -  </w:t>
      </w:r>
      <w:r w:rsidR="00877345" w:rsidRPr="000D7E17">
        <w:rPr>
          <w:i/>
          <w:sz w:val="22"/>
          <w:szCs w:val="22"/>
        </w:rPr>
        <w:t>studia I stopnia</w:t>
      </w:r>
      <w:r w:rsidR="00187F61" w:rsidRPr="000D7E17">
        <w:rPr>
          <w:i/>
          <w:sz w:val="22"/>
          <w:szCs w:val="22"/>
        </w:rPr>
        <w:t>;</w:t>
      </w:r>
      <w:r w:rsidR="00877345" w:rsidRPr="000D7E17">
        <w:rPr>
          <w:i/>
          <w:sz w:val="22"/>
          <w:szCs w:val="22"/>
        </w:rPr>
        <w:t xml:space="preserve"> </w:t>
      </w:r>
      <w:r w:rsidRPr="000D7E17">
        <w:rPr>
          <w:i/>
          <w:sz w:val="22"/>
          <w:szCs w:val="22"/>
        </w:rPr>
        <w:t xml:space="preserve"> </w:t>
      </w:r>
    </w:p>
    <w:p w14:paraId="4F4C38E6" w14:textId="5A336EE6" w:rsidR="008E13BC" w:rsidRPr="000D7E17" w:rsidRDefault="00A746C0" w:rsidP="00877345">
      <w:pPr>
        <w:pStyle w:val="NormalnyWeb"/>
        <w:numPr>
          <w:ilvl w:val="0"/>
          <w:numId w:val="6"/>
        </w:numPr>
        <w:spacing w:before="0" w:after="0"/>
        <w:ind w:left="426"/>
        <w:rPr>
          <w:sz w:val="22"/>
          <w:szCs w:val="22"/>
        </w:rPr>
      </w:pPr>
      <w:r w:rsidRPr="000D7E17">
        <w:rPr>
          <w:i/>
          <w:iCs/>
          <w:sz w:val="22"/>
          <w:szCs w:val="22"/>
        </w:rPr>
        <w:t xml:space="preserve">Edukacja Techniczno-Informatyczna studia </w:t>
      </w:r>
      <w:r w:rsidR="00187F61" w:rsidRPr="000D7E17">
        <w:rPr>
          <w:i/>
          <w:iCs/>
          <w:sz w:val="22"/>
          <w:szCs w:val="22"/>
        </w:rPr>
        <w:t xml:space="preserve">II stopnia </w:t>
      </w:r>
      <w:r w:rsidRPr="000D7E17">
        <w:rPr>
          <w:i/>
          <w:iCs/>
          <w:sz w:val="22"/>
          <w:szCs w:val="22"/>
        </w:rPr>
        <w:t>2 letnie</w:t>
      </w:r>
      <w:r w:rsidR="00187F61" w:rsidRPr="000D7E17">
        <w:rPr>
          <w:i/>
          <w:iCs/>
          <w:sz w:val="22"/>
          <w:szCs w:val="22"/>
        </w:rPr>
        <w:t>,</w:t>
      </w:r>
      <w:r w:rsidRPr="000D7E17">
        <w:rPr>
          <w:i/>
          <w:iCs/>
          <w:sz w:val="22"/>
          <w:szCs w:val="22"/>
        </w:rPr>
        <w:t xml:space="preserve"> Edukacja Techniczno-Informatyczna studia </w:t>
      </w:r>
      <w:r w:rsidR="00187F61" w:rsidRPr="000D7E17">
        <w:rPr>
          <w:i/>
          <w:iCs/>
          <w:sz w:val="22"/>
          <w:szCs w:val="22"/>
        </w:rPr>
        <w:t xml:space="preserve">II stopnia </w:t>
      </w:r>
      <w:r w:rsidRPr="000D7E17">
        <w:rPr>
          <w:i/>
          <w:iCs/>
          <w:sz w:val="22"/>
          <w:szCs w:val="22"/>
        </w:rPr>
        <w:t>1,5  letnie</w:t>
      </w:r>
      <w:r w:rsidR="00187F61" w:rsidRPr="000D7E17">
        <w:rPr>
          <w:i/>
          <w:iCs/>
          <w:sz w:val="22"/>
          <w:szCs w:val="22"/>
        </w:rPr>
        <w:t>;</w:t>
      </w:r>
      <w:r w:rsidRPr="000D7E17">
        <w:rPr>
          <w:i/>
          <w:iCs/>
          <w:sz w:val="22"/>
          <w:szCs w:val="22"/>
        </w:rPr>
        <w:t xml:space="preserve"> </w:t>
      </w:r>
      <w:r w:rsidRPr="000D7E17">
        <w:rPr>
          <w:sz w:val="22"/>
          <w:szCs w:val="22"/>
        </w:rPr>
        <w:t xml:space="preserve"> </w:t>
      </w:r>
    </w:p>
    <w:p w14:paraId="3A2FA62C" w14:textId="0E4F022D" w:rsidR="00877345" w:rsidRPr="000D7E17" w:rsidRDefault="00877345" w:rsidP="00877345">
      <w:pPr>
        <w:pStyle w:val="NormalnyWeb"/>
        <w:numPr>
          <w:ilvl w:val="0"/>
          <w:numId w:val="6"/>
        </w:numPr>
        <w:spacing w:before="0" w:after="0"/>
        <w:ind w:left="426"/>
        <w:rPr>
          <w:sz w:val="22"/>
          <w:szCs w:val="22"/>
        </w:rPr>
      </w:pPr>
      <w:r w:rsidRPr="000D7E17">
        <w:rPr>
          <w:i/>
          <w:iCs/>
          <w:sz w:val="22"/>
          <w:szCs w:val="22"/>
        </w:rPr>
        <w:t xml:space="preserve">Edukacja Techniczno-Informatyczna studia </w:t>
      </w:r>
      <w:r w:rsidR="00187F61" w:rsidRPr="000D7E17">
        <w:rPr>
          <w:i/>
          <w:iCs/>
          <w:sz w:val="22"/>
          <w:szCs w:val="22"/>
        </w:rPr>
        <w:t xml:space="preserve">I stopnia </w:t>
      </w:r>
      <w:r w:rsidRPr="000D7E17">
        <w:rPr>
          <w:i/>
          <w:iCs/>
          <w:sz w:val="22"/>
          <w:szCs w:val="22"/>
        </w:rPr>
        <w:t>3,5  letnie</w:t>
      </w:r>
      <w:r w:rsidR="00187F61" w:rsidRPr="000D7E17">
        <w:rPr>
          <w:i/>
          <w:iCs/>
          <w:sz w:val="22"/>
          <w:szCs w:val="22"/>
        </w:rPr>
        <w:t>.</w:t>
      </w:r>
      <w:r w:rsidRPr="000D7E17">
        <w:rPr>
          <w:i/>
          <w:iCs/>
          <w:sz w:val="22"/>
          <w:szCs w:val="22"/>
        </w:rPr>
        <w:t xml:space="preserve"> </w:t>
      </w:r>
      <w:r w:rsidRPr="000D7E17">
        <w:rPr>
          <w:sz w:val="22"/>
          <w:szCs w:val="22"/>
        </w:rPr>
        <w:t xml:space="preserve"> </w:t>
      </w:r>
    </w:p>
    <w:p w14:paraId="5106BEEC" w14:textId="61820856" w:rsidR="00A746C0" w:rsidRPr="000D7E17" w:rsidRDefault="00A746C0" w:rsidP="009038CA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 xml:space="preserve">Opiekę merytoryczną nad stażystą sprawuje </w:t>
      </w:r>
      <w:r w:rsidR="008D37E4" w:rsidRPr="000D7E17">
        <w:rPr>
          <w:rFonts w:ascii="Times New Roman" w:hAnsi="Times New Roman"/>
        </w:rPr>
        <w:t>Mentor stażysty</w:t>
      </w:r>
      <w:r w:rsidRPr="000D7E17">
        <w:rPr>
          <w:rFonts w:ascii="Times New Roman" w:hAnsi="Times New Roman"/>
        </w:rPr>
        <w:t xml:space="preserve"> z r</w:t>
      </w:r>
      <w:r w:rsidR="009038CA">
        <w:rPr>
          <w:rFonts w:ascii="Times New Roman" w:hAnsi="Times New Roman"/>
        </w:rPr>
        <w:t xml:space="preserve">amienia zakładu pracy, w którym </w:t>
      </w:r>
      <w:r w:rsidRPr="000D7E17">
        <w:rPr>
          <w:rFonts w:ascii="Times New Roman" w:hAnsi="Times New Roman"/>
        </w:rPr>
        <w:t xml:space="preserve">realizowany jest staż. </w:t>
      </w:r>
    </w:p>
    <w:p w14:paraId="0AD754E1" w14:textId="77777777" w:rsidR="00A746C0" w:rsidRPr="000D7E17" w:rsidRDefault="00A746C0" w:rsidP="000D7E17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426"/>
        </w:tabs>
        <w:ind w:left="426"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 xml:space="preserve">Stażysta podpisuje trójstronną umowę stażową (załącznik nr 3). Wraz z podpisaną umową przedkłada oświadczenia niezbędne do celów podatkowych, ubezpieczeniowych i ewidencyjnych </w:t>
      </w:r>
    </w:p>
    <w:p w14:paraId="01DFF9DC" w14:textId="77777777" w:rsidR="00A746C0" w:rsidRPr="000D7E17" w:rsidRDefault="00A746C0" w:rsidP="00A746C0">
      <w:pPr>
        <w:pStyle w:val="Nagwek"/>
        <w:tabs>
          <w:tab w:val="clear" w:pos="4536"/>
          <w:tab w:val="clear" w:pos="9072"/>
          <w:tab w:val="left" w:pos="426"/>
        </w:tabs>
        <w:ind w:left="426"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>(załącznik nr 2) oraz program stażu (załącznik nr 1).</w:t>
      </w:r>
    </w:p>
    <w:p w14:paraId="0881104B" w14:textId="77777777" w:rsidR="00A746C0" w:rsidRPr="000D7E17" w:rsidRDefault="00A746C0" w:rsidP="000D7E17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426"/>
        </w:tabs>
        <w:ind w:left="426"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>Stażystom za odbyty staż przysługuje wynagrodzenie zgodne z budżetem  projektu.</w:t>
      </w:r>
    </w:p>
    <w:p w14:paraId="5A5AB688" w14:textId="02324992" w:rsidR="00A746C0" w:rsidRPr="000D7E17" w:rsidRDefault="00A746C0" w:rsidP="000D7E17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426"/>
        </w:tabs>
        <w:ind w:left="426"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 xml:space="preserve">Wynagrodzenie stażowe zostanie wypłacone pod warunkiem </w:t>
      </w:r>
      <w:r w:rsidR="008D37E4" w:rsidRPr="000D7E17">
        <w:rPr>
          <w:rFonts w:ascii="Times New Roman" w:hAnsi="Times New Roman"/>
        </w:rPr>
        <w:t xml:space="preserve">dostarczenia wszystkich niezbędnych dokumentów po zakończonym stażu określonych w par. 5 </w:t>
      </w:r>
      <w:r w:rsidR="00877345" w:rsidRPr="000D7E17">
        <w:rPr>
          <w:rFonts w:ascii="Times New Roman" w:hAnsi="Times New Roman"/>
        </w:rPr>
        <w:t>R</w:t>
      </w:r>
      <w:r w:rsidR="008D37E4" w:rsidRPr="000D7E17">
        <w:rPr>
          <w:rFonts w:ascii="Times New Roman" w:hAnsi="Times New Roman"/>
        </w:rPr>
        <w:t>egulaminu.</w:t>
      </w:r>
    </w:p>
    <w:p w14:paraId="65197375" w14:textId="69592B01" w:rsidR="00A746C0" w:rsidRPr="000D7E17" w:rsidRDefault="00A746C0" w:rsidP="000D7E17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426"/>
        </w:tabs>
        <w:ind w:left="426"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>Wynagrodzenie stażowe wypłacane jest jed</w:t>
      </w:r>
      <w:r w:rsidR="00103CB0" w:rsidRPr="000D7E17">
        <w:rPr>
          <w:rFonts w:ascii="Times New Roman" w:hAnsi="Times New Roman"/>
        </w:rPr>
        <w:t xml:space="preserve">norazowo po zrealizowanym stażu. W </w:t>
      </w:r>
      <w:r w:rsidR="00C20CA6" w:rsidRPr="000D7E17">
        <w:rPr>
          <w:rFonts w:ascii="Times New Roman" w:hAnsi="Times New Roman"/>
        </w:rPr>
        <w:t>sytuacjach</w:t>
      </w:r>
      <w:r w:rsidR="00103CB0" w:rsidRPr="000D7E17">
        <w:rPr>
          <w:rFonts w:ascii="Times New Roman" w:hAnsi="Times New Roman"/>
        </w:rPr>
        <w:t xml:space="preserve"> uzasadnionych możliwe jest wypłacanie wynagrodzenia stażowego po zakończonym pełnym miesiącu stażu pod warunkiem uzyskania zgodny właściwego </w:t>
      </w:r>
      <w:r w:rsidR="00C20CA6" w:rsidRPr="000D7E17">
        <w:rPr>
          <w:rFonts w:ascii="Times New Roman" w:hAnsi="Times New Roman"/>
        </w:rPr>
        <w:t>Opiekuna</w:t>
      </w:r>
      <w:r w:rsidR="00103CB0" w:rsidRPr="000D7E17">
        <w:rPr>
          <w:rFonts w:ascii="Times New Roman" w:hAnsi="Times New Roman"/>
        </w:rPr>
        <w:t xml:space="preserve"> Merytorycznego oraz  złożenia częściowych</w:t>
      </w:r>
      <w:r w:rsidR="00877345" w:rsidRPr="000D7E17">
        <w:rPr>
          <w:rFonts w:ascii="Times New Roman" w:hAnsi="Times New Roman"/>
        </w:rPr>
        <w:t xml:space="preserve"> </w:t>
      </w:r>
      <w:r w:rsidR="00D5194A" w:rsidRPr="000D7E17">
        <w:rPr>
          <w:rFonts w:ascii="Times New Roman" w:hAnsi="Times New Roman"/>
        </w:rPr>
        <w:t>(za dany miesiąc)</w:t>
      </w:r>
      <w:r w:rsidR="00103CB0" w:rsidRPr="000D7E17">
        <w:rPr>
          <w:rFonts w:ascii="Times New Roman" w:hAnsi="Times New Roman"/>
        </w:rPr>
        <w:t xml:space="preserve"> dokumentów określonych w par. 5</w:t>
      </w:r>
      <w:r w:rsidR="00187F61" w:rsidRPr="000D7E17">
        <w:rPr>
          <w:rFonts w:ascii="Times New Roman" w:hAnsi="Times New Roman"/>
        </w:rPr>
        <w:t>.</w:t>
      </w:r>
      <w:r w:rsidR="00103CB0" w:rsidRPr="000D7E17">
        <w:rPr>
          <w:rFonts w:ascii="Times New Roman" w:hAnsi="Times New Roman"/>
        </w:rPr>
        <w:t xml:space="preserve"> </w:t>
      </w:r>
    </w:p>
    <w:p w14:paraId="1C6F4E49" w14:textId="77777777" w:rsidR="00A746C0" w:rsidRPr="000D7E17" w:rsidRDefault="00A746C0" w:rsidP="000D7E17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426"/>
        </w:tabs>
        <w:ind w:left="426"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 xml:space="preserve">Wynagrodzenie stażowe wypłacane jest w formie przelewu na numer rachunku bankowego wskazany przez Stażystę po uzyskaniu przez niego na koniec realizacji </w:t>
      </w:r>
      <w:r w:rsidR="008D37E4" w:rsidRPr="000D7E17">
        <w:rPr>
          <w:rFonts w:ascii="Times New Roman" w:hAnsi="Times New Roman"/>
        </w:rPr>
        <w:t>stażu pozytywnej opinii Mentora stażysty</w:t>
      </w:r>
      <w:r w:rsidRPr="000D7E17">
        <w:rPr>
          <w:rFonts w:ascii="Times New Roman" w:hAnsi="Times New Roman"/>
        </w:rPr>
        <w:t xml:space="preserve"> z ramienia zakładu pracy potwierdzoną przez </w:t>
      </w:r>
      <w:r w:rsidR="008D37E4" w:rsidRPr="000D7E17">
        <w:rPr>
          <w:rFonts w:ascii="Times New Roman" w:hAnsi="Times New Roman"/>
        </w:rPr>
        <w:t>Opiekuna Merytorycznego</w:t>
      </w:r>
      <w:r w:rsidRPr="000D7E17">
        <w:rPr>
          <w:rFonts w:ascii="Times New Roman" w:hAnsi="Times New Roman"/>
        </w:rPr>
        <w:t xml:space="preserve"> danego kierunku studiów w Projekcie oraz po złożeniu pozostałych wymaganych dokumentów w zakresie i terminie określonym w §5 pkt.</w:t>
      </w:r>
    </w:p>
    <w:p w14:paraId="751B06E1" w14:textId="77777777" w:rsidR="00103CB0" w:rsidRPr="000D7E17" w:rsidRDefault="00103CB0" w:rsidP="000D7E17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426"/>
        </w:tabs>
        <w:ind w:left="426"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 xml:space="preserve">Staże nie mogą odbywać się w instytucjach: </w:t>
      </w:r>
    </w:p>
    <w:p w14:paraId="28E3E711" w14:textId="77777777" w:rsidR="00103CB0" w:rsidRPr="000D7E17" w:rsidRDefault="00103CB0" w:rsidP="005003BF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</w:rPr>
      </w:pPr>
      <w:r w:rsidRPr="000D7E17">
        <w:rPr>
          <w:rFonts w:ascii="Times New Roman" w:hAnsi="Times New Roman"/>
        </w:rPr>
        <w:t xml:space="preserve"> w których student/ka jest właścicielem, współwłaścicielem lub członkiem zarządu, </w:t>
      </w:r>
    </w:p>
    <w:p w14:paraId="4A243E6F" w14:textId="77777777" w:rsidR="00103CB0" w:rsidRPr="000D7E17" w:rsidRDefault="00103CB0" w:rsidP="005003BF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</w:rPr>
      </w:pPr>
      <w:r w:rsidRPr="000D7E17">
        <w:rPr>
          <w:rFonts w:ascii="Times New Roman" w:hAnsi="Times New Roman"/>
        </w:rPr>
        <w:t xml:space="preserve"> w których właścicielem, współwłaścicielem lub członkiem zarządu jest najbliższy członek rodziny, </w:t>
      </w:r>
    </w:p>
    <w:p w14:paraId="6B7BF832" w14:textId="77777777" w:rsidR="00103CB0" w:rsidRPr="000D7E17" w:rsidRDefault="00103CB0" w:rsidP="005003BF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</w:rPr>
      </w:pPr>
      <w:r w:rsidRPr="000D7E17">
        <w:rPr>
          <w:rFonts w:ascii="Times New Roman" w:hAnsi="Times New Roman"/>
        </w:rPr>
        <w:t xml:space="preserve"> w której student/ka był/a lub jest w związany/a stosunkiem pracy lub umową cywilno-prawną, </w:t>
      </w:r>
    </w:p>
    <w:p w14:paraId="0DED8822" w14:textId="77777777" w:rsidR="008D37E4" w:rsidRPr="000D7E17" w:rsidRDefault="00103CB0" w:rsidP="00435C68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</w:rPr>
      </w:pPr>
      <w:r w:rsidRPr="000D7E17">
        <w:rPr>
          <w:rFonts w:ascii="Times New Roman" w:hAnsi="Times New Roman"/>
        </w:rPr>
        <w:t xml:space="preserve"> które są w stanie upadłości.</w:t>
      </w:r>
    </w:p>
    <w:p w14:paraId="6C8C3E77" w14:textId="77777777" w:rsidR="008D37E4" w:rsidRPr="000D7E17" w:rsidRDefault="008D37E4" w:rsidP="007E591D">
      <w:pPr>
        <w:pStyle w:val="Nagwek"/>
        <w:tabs>
          <w:tab w:val="clear" w:pos="4536"/>
          <w:tab w:val="clear" w:pos="9072"/>
          <w:tab w:val="left" w:pos="426"/>
        </w:tabs>
        <w:jc w:val="both"/>
        <w:rPr>
          <w:rFonts w:ascii="Times New Roman" w:hAnsi="Times New Roman"/>
        </w:rPr>
      </w:pPr>
    </w:p>
    <w:p w14:paraId="5B454B52" w14:textId="77777777" w:rsidR="00A746C0" w:rsidRPr="000D7E17" w:rsidRDefault="00A746C0" w:rsidP="008D37E4">
      <w:pPr>
        <w:ind w:left="720"/>
        <w:jc w:val="center"/>
        <w:rPr>
          <w:rFonts w:ascii="Times New Roman" w:hAnsi="Times New Roman"/>
          <w:b/>
        </w:rPr>
      </w:pPr>
      <w:r w:rsidRPr="000D7E17">
        <w:rPr>
          <w:rFonts w:ascii="Times New Roman" w:hAnsi="Times New Roman"/>
          <w:b/>
        </w:rPr>
        <w:t>§3</w:t>
      </w:r>
    </w:p>
    <w:p w14:paraId="0C677ECE" w14:textId="77777777" w:rsidR="00A746C0" w:rsidRPr="000D7E17" w:rsidRDefault="00A746C0" w:rsidP="00A746C0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</w:rPr>
      </w:pPr>
    </w:p>
    <w:p w14:paraId="79785B88" w14:textId="1CD3B575" w:rsidR="00A746C0" w:rsidRPr="000D7E17" w:rsidRDefault="00A746C0" w:rsidP="000D7E17">
      <w:pPr>
        <w:pStyle w:val="Nagwek"/>
        <w:tabs>
          <w:tab w:val="clear" w:pos="4536"/>
          <w:tab w:val="clear" w:pos="9072"/>
        </w:tabs>
        <w:ind w:left="332"/>
        <w:contextualSpacing/>
        <w:jc w:val="center"/>
        <w:rPr>
          <w:rFonts w:ascii="Times New Roman" w:hAnsi="Times New Roman"/>
          <w:b/>
        </w:rPr>
      </w:pPr>
      <w:r w:rsidRPr="000D7E17">
        <w:rPr>
          <w:rFonts w:ascii="Times New Roman" w:hAnsi="Times New Roman"/>
          <w:b/>
        </w:rPr>
        <w:t>Rekrutacja Studentów</w:t>
      </w:r>
      <w:r w:rsidR="00877345" w:rsidRPr="000D7E17">
        <w:rPr>
          <w:rFonts w:ascii="Times New Roman" w:hAnsi="Times New Roman"/>
          <w:b/>
        </w:rPr>
        <w:t xml:space="preserve"> na staż</w:t>
      </w:r>
    </w:p>
    <w:p w14:paraId="195C612D" w14:textId="361503D7" w:rsidR="00D5194A" w:rsidRPr="000D7E17" w:rsidRDefault="00A746C0" w:rsidP="000D7E17">
      <w:pPr>
        <w:numPr>
          <w:ilvl w:val="0"/>
          <w:numId w:val="2"/>
        </w:numPr>
        <w:spacing w:before="120"/>
        <w:ind w:left="284" w:hanging="283"/>
        <w:contextualSpacing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 xml:space="preserve">Udział w stażach </w:t>
      </w:r>
      <w:r w:rsidR="00877345" w:rsidRPr="000D7E17">
        <w:rPr>
          <w:rFonts w:ascii="Times New Roman" w:hAnsi="Times New Roman"/>
        </w:rPr>
        <w:t xml:space="preserve">przewidziany </w:t>
      </w:r>
      <w:r w:rsidRPr="000D7E17">
        <w:rPr>
          <w:rFonts w:ascii="Times New Roman" w:hAnsi="Times New Roman"/>
        </w:rPr>
        <w:t xml:space="preserve">jest dla </w:t>
      </w:r>
      <w:r w:rsidR="001346C8" w:rsidRPr="000D7E17">
        <w:rPr>
          <w:rFonts w:ascii="Times New Roman" w:hAnsi="Times New Roman"/>
        </w:rPr>
        <w:t xml:space="preserve">117 </w:t>
      </w:r>
      <w:r w:rsidRPr="000D7E17">
        <w:rPr>
          <w:rFonts w:ascii="Times New Roman" w:hAnsi="Times New Roman"/>
        </w:rPr>
        <w:t>osób łącznie z kierunk</w:t>
      </w:r>
      <w:r w:rsidR="00877345" w:rsidRPr="000D7E17">
        <w:rPr>
          <w:rFonts w:ascii="Times New Roman" w:hAnsi="Times New Roman"/>
        </w:rPr>
        <w:t xml:space="preserve">ów </w:t>
      </w:r>
      <w:r w:rsidRPr="000D7E17">
        <w:rPr>
          <w:rFonts w:ascii="Times New Roman" w:hAnsi="Times New Roman"/>
        </w:rPr>
        <w:t xml:space="preserve"> </w:t>
      </w:r>
      <w:r w:rsidR="001346C8" w:rsidRPr="000D7E17">
        <w:rPr>
          <w:rFonts w:ascii="Times New Roman" w:hAnsi="Times New Roman"/>
        </w:rPr>
        <w:t>Informatyka</w:t>
      </w:r>
      <w:r w:rsidR="00877345" w:rsidRPr="000D7E17">
        <w:rPr>
          <w:rFonts w:ascii="Times New Roman" w:hAnsi="Times New Roman"/>
        </w:rPr>
        <w:t xml:space="preserve"> (studia stacjonarne I stopnia)</w:t>
      </w:r>
      <w:r w:rsidR="001346C8" w:rsidRPr="000D7E17">
        <w:rPr>
          <w:rFonts w:ascii="Times New Roman" w:hAnsi="Times New Roman"/>
        </w:rPr>
        <w:t xml:space="preserve"> </w:t>
      </w:r>
      <w:r w:rsidRPr="000D7E17">
        <w:rPr>
          <w:rFonts w:ascii="Times New Roman" w:hAnsi="Times New Roman"/>
        </w:rPr>
        <w:t>i  Edukacja Techniczno- Informatyczna</w:t>
      </w:r>
      <w:r w:rsidR="00877345" w:rsidRPr="000D7E17">
        <w:rPr>
          <w:rFonts w:ascii="Times New Roman" w:hAnsi="Times New Roman"/>
        </w:rPr>
        <w:t xml:space="preserve"> (studia stacjonarne I </w:t>
      </w:r>
      <w:proofErr w:type="spellStart"/>
      <w:r w:rsidR="00877345" w:rsidRPr="000D7E17">
        <w:rPr>
          <w:rFonts w:ascii="Times New Roman" w:hAnsi="Times New Roman"/>
        </w:rPr>
        <w:t>i</w:t>
      </w:r>
      <w:proofErr w:type="spellEnd"/>
      <w:r w:rsidR="00877345" w:rsidRPr="000D7E17">
        <w:rPr>
          <w:rFonts w:ascii="Times New Roman" w:hAnsi="Times New Roman"/>
        </w:rPr>
        <w:t xml:space="preserve"> II stopnia)</w:t>
      </w:r>
      <w:r w:rsidR="00D5194A" w:rsidRPr="000D7E17">
        <w:rPr>
          <w:rFonts w:ascii="Times New Roman" w:hAnsi="Times New Roman"/>
        </w:rPr>
        <w:t>.</w:t>
      </w:r>
    </w:p>
    <w:p w14:paraId="0808BD10" w14:textId="42908DEE" w:rsidR="00126856" w:rsidRPr="000D7E17" w:rsidRDefault="00126856" w:rsidP="000D7E17">
      <w:pPr>
        <w:numPr>
          <w:ilvl w:val="0"/>
          <w:numId w:val="2"/>
        </w:numPr>
        <w:spacing w:before="120"/>
        <w:ind w:left="284" w:hanging="283"/>
        <w:contextualSpacing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 xml:space="preserve">Do Projektu mogą rekrutować się wyłącznie osoby posiadające status studenta. Należy zaznaczyć, iż samo rozpoczęcie staży może nastąpić po obronie pracy dyplomowej studenta, jednak w okresie </w:t>
      </w:r>
      <w:r w:rsidR="009E5A87" w:rsidRPr="000D7E17">
        <w:rPr>
          <w:rFonts w:ascii="Times New Roman" w:hAnsi="Times New Roman"/>
        </w:rPr>
        <w:t xml:space="preserve">nie </w:t>
      </w:r>
      <w:r w:rsidRPr="000D7E17">
        <w:rPr>
          <w:rFonts w:ascii="Times New Roman" w:hAnsi="Times New Roman"/>
        </w:rPr>
        <w:t xml:space="preserve">dłuższym niż 3 m-ce po </w:t>
      </w:r>
      <w:r w:rsidR="00877345" w:rsidRPr="000D7E17">
        <w:rPr>
          <w:rFonts w:ascii="Times New Roman" w:hAnsi="Times New Roman"/>
        </w:rPr>
        <w:t xml:space="preserve">dacie </w:t>
      </w:r>
      <w:r w:rsidR="00544C42" w:rsidRPr="000D7E17">
        <w:rPr>
          <w:rFonts w:ascii="Times New Roman" w:hAnsi="Times New Roman"/>
        </w:rPr>
        <w:t>obrony</w:t>
      </w:r>
      <w:r w:rsidRPr="000D7E17">
        <w:rPr>
          <w:rFonts w:ascii="Times New Roman" w:hAnsi="Times New Roman"/>
        </w:rPr>
        <w:t xml:space="preserve">. Wszelkie formalności </w:t>
      </w:r>
      <w:r w:rsidR="009E5A87" w:rsidRPr="000D7E17">
        <w:rPr>
          <w:rFonts w:ascii="Times New Roman" w:hAnsi="Times New Roman"/>
        </w:rPr>
        <w:t xml:space="preserve">związane z udziałem </w:t>
      </w:r>
      <w:r w:rsidR="00544C42" w:rsidRPr="000D7E17">
        <w:rPr>
          <w:rFonts w:ascii="Times New Roman" w:hAnsi="Times New Roman"/>
        </w:rPr>
        <w:t xml:space="preserve">studenta </w:t>
      </w:r>
      <w:r w:rsidR="009E5A87" w:rsidRPr="000D7E17">
        <w:rPr>
          <w:rFonts w:ascii="Times New Roman" w:hAnsi="Times New Roman"/>
        </w:rPr>
        <w:t xml:space="preserve">w projekcie </w:t>
      </w:r>
      <w:r w:rsidRPr="000D7E17">
        <w:rPr>
          <w:rFonts w:ascii="Times New Roman" w:hAnsi="Times New Roman"/>
        </w:rPr>
        <w:t>(w tym podpisanie umowy stażowej) mus</w:t>
      </w:r>
      <w:r w:rsidR="009E5A87" w:rsidRPr="000D7E17">
        <w:rPr>
          <w:rFonts w:ascii="Times New Roman" w:hAnsi="Times New Roman"/>
        </w:rPr>
        <w:t>zą</w:t>
      </w:r>
      <w:r w:rsidRPr="000D7E17">
        <w:rPr>
          <w:rFonts w:ascii="Times New Roman" w:hAnsi="Times New Roman"/>
        </w:rPr>
        <w:t xml:space="preserve"> </w:t>
      </w:r>
      <w:r w:rsidR="009E5A87" w:rsidRPr="000D7E17">
        <w:rPr>
          <w:rFonts w:ascii="Times New Roman" w:hAnsi="Times New Roman"/>
        </w:rPr>
        <w:t>być załatwione</w:t>
      </w:r>
      <w:r w:rsidRPr="000D7E17">
        <w:rPr>
          <w:rFonts w:ascii="Times New Roman" w:hAnsi="Times New Roman"/>
        </w:rPr>
        <w:t xml:space="preserve"> w </w:t>
      </w:r>
      <w:r w:rsidR="009E5A87" w:rsidRPr="000D7E17">
        <w:rPr>
          <w:rFonts w:ascii="Times New Roman" w:hAnsi="Times New Roman"/>
        </w:rPr>
        <w:t>cza</w:t>
      </w:r>
      <w:r w:rsidRPr="000D7E17">
        <w:rPr>
          <w:rFonts w:ascii="Times New Roman" w:hAnsi="Times New Roman"/>
        </w:rPr>
        <w:t>sie trwania studiów.</w:t>
      </w:r>
    </w:p>
    <w:p w14:paraId="5249CDC0" w14:textId="5DBCE695" w:rsidR="00126856" w:rsidRPr="000D7E17" w:rsidRDefault="00126856" w:rsidP="000D7E17">
      <w:pPr>
        <w:numPr>
          <w:ilvl w:val="0"/>
          <w:numId w:val="2"/>
        </w:numPr>
        <w:spacing w:before="120"/>
        <w:ind w:left="284" w:hanging="283"/>
        <w:contextualSpacing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 xml:space="preserve">Studenci następujących kierunków, którzy aktualnie </w:t>
      </w:r>
      <w:r w:rsidRPr="009038CA">
        <w:rPr>
          <w:rFonts w:ascii="Times New Roman" w:hAnsi="Times New Roman"/>
          <w:b/>
          <w:u w:val="single"/>
        </w:rPr>
        <w:t xml:space="preserve">realizują </w:t>
      </w:r>
      <w:r w:rsidR="002A3C05" w:rsidRPr="009038CA">
        <w:rPr>
          <w:rFonts w:ascii="Times New Roman" w:hAnsi="Times New Roman"/>
          <w:b/>
          <w:u w:val="single"/>
        </w:rPr>
        <w:t>dwa ostatnie</w:t>
      </w:r>
      <w:r w:rsidR="002A3C05" w:rsidRPr="000D7E17">
        <w:rPr>
          <w:rFonts w:ascii="Times New Roman" w:hAnsi="Times New Roman"/>
        </w:rPr>
        <w:t xml:space="preserve"> </w:t>
      </w:r>
      <w:r w:rsidRPr="000D7E17">
        <w:rPr>
          <w:rFonts w:ascii="Times New Roman" w:hAnsi="Times New Roman"/>
        </w:rPr>
        <w:t>semest</w:t>
      </w:r>
      <w:r w:rsidR="002A3C05" w:rsidRPr="000D7E17">
        <w:rPr>
          <w:rFonts w:ascii="Times New Roman" w:hAnsi="Times New Roman"/>
        </w:rPr>
        <w:t>ry</w:t>
      </w:r>
      <w:r w:rsidRPr="000D7E17">
        <w:rPr>
          <w:rFonts w:ascii="Times New Roman" w:hAnsi="Times New Roman"/>
        </w:rPr>
        <w:t xml:space="preserve"> nauki na danym stopniu kształcenia, mogą wziąć udział w rekrutacji (kryterium formalne):</w:t>
      </w:r>
    </w:p>
    <w:p w14:paraId="74672EC4" w14:textId="77777777" w:rsidR="00126856" w:rsidRPr="000D7E17" w:rsidRDefault="00126856" w:rsidP="000D7E17">
      <w:pPr>
        <w:pStyle w:val="Akapitzlist"/>
        <w:numPr>
          <w:ilvl w:val="0"/>
          <w:numId w:val="13"/>
        </w:numPr>
        <w:spacing w:before="100" w:beforeAutospacing="1" w:after="100" w:afterAutospacing="1"/>
        <w:contextualSpacing/>
        <w:rPr>
          <w:rFonts w:ascii="Times New Roman" w:hAnsi="Times New Roman"/>
          <w:b/>
        </w:rPr>
      </w:pPr>
      <w:r w:rsidRPr="000D7E17">
        <w:rPr>
          <w:rFonts w:ascii="Times New Roman" w:hAnsi="Times New Roman"/>
          <w:b/>
        </w:rPr>
        <w:t xml:space="preserve">Edukacja Techniczno- Informatyczna </w:t>
      </w:r>
      <w:r w:rsidRPr="000D7E17">
        <w:rPr>
          <w:rFonts w:ascii="Times New Roman" w:hAnsi="Times New Roman"/>
          <w:i/>
        </w:rPr>
        <w:t xml:space="preserve">– studia I </w:t>
      </w:r>
      <w:proofErr w:type="spellStart"/>
      <w:r w:rsidRPr="000D7E17">
        <w:rPr>
          <w:rFonts w:ascii="Times New Roman" w:hAnsi="Times New Roman"/>
          <w:i/>
        </w:rPr>
        <w:t>i</w:t>
      </w:r>
      <w:proofErr w:type="spellEnd"/>
      <w:r w:rsidRPr="000D7E17">
        <w:rPr>
          <w:rFonts w:ascii="Times New Roman" w:hAnsi="Times New Roman"/>
          <w:i/>
        </w:rPr>
        <w:t xml:space="preserve"> II stopnia</w:t>
      </w:r>
    </w:p>
    <w:p w14:paraId="357A043F" w14:textId="77777777" w:rsidR="00126856" w:rsidRPr="000D7E17" w:rsidRDefault="00126856" w:rsidP="000D7E17">
      <w:pPr>
        <w:pStyle w:val="Akapitzlist"/>
        <w:numPr>
          <w:ilvl w:val="0"/>
          <w:numId w:val="13"/>
        </w:numPr>
        <w:spacing w:before="100" w:beforeAutospacing="1" w:after="100" w:afterAutospacing="1"/>
        <w:contextualSpacing/>
        <w:rPr>
          <w:rFonts w:ascii="Times New Roman" w:hAnsi="Times New Roman"/>
        </w:rPr>
      </w:pPr>
      <w:r w:rsidRPr="000D7E17">
        <w:rPr>
          <w:rFonts w:ascii="Times New Roman" w:hAnsi="Times New Roman"/>
          <w:b/>
        </w:rPr>
        <w:lastRenderedPageBreak/>
        <w:t xml:space="preserve">Informatyka – </w:t>
      </w:r>
      <w:r w:rsidRPr="000D7E17">
        <w:rPr>
          <w:rFonts w:ascii="Times New Roman" w:hAnsi="Times New Roman"/>
          <w:i/>
        </w:rPr>
        <w:t>studia I stopnia</w:t>
      </w:r>
    </w:p>
    <w:p w14:paraId="386E7EDE" w14:textId="77777777" w:rsidR="006F24B6" w:rsidRDefault="00126856" w:rsidP="006F24B6">
      <w:pPr>
        <w:numPr>
          <w:ilvl w:val="0"/>
          <w:numId w:val="2"/>
        </w:numPr>
        <w:spacing w:before="120"/>
        <w:ind w:left="284" w:hanging="283"/>
        <w:contextualSpacing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>Organizator pokrywa koszty ubezpieczenia NNW na okres realizacji Stażu.</w:t>
      </w:r>
    </w:p>
    <w:p w14:paraId="7D7CB795" w14:textId="0205DA3A" w:rsidR="006F24B6" w:rsidRPr="006F24B6" w:rsidRDefault="006F24B6" w:rsidP="006F24B6">
      <w:pPr>
        <w:numPr>
          <w:ilvl w:val="0"/>
          <w:numId w:val="2"/>
        </w:numPr>
        <w:spacing w:before="120"/>
        <w:ind w:left="284" w:hanging="283"/>
        <w:contextualSpacing/>
        <w:jc w:val="both"/>
        <w:rPr>
          <w:rFonts w:ascii="Times New Roman" w:hAnsi="Times New Roman"/>
        </w:rPr>
      </w:pPr>
      <w:r w:rsidRPr="006F24B6">
        <w:rPr>
          <w:rFonts w:ascii="Times New Roman" w:hAnsi="Times New Roman"/>
        </w:rPr>
        <w:t xml:space="preserve">W ramach projektu planowanie są 2 edycje staży zgodnie z poniższymi limitami:  </w:t>
      </w:r>
    </w:p>
    <w:p w14:paraId="349BBD59" w14:textId="6570A08E" w:rsidR="006F24B6" w:rsidRPr="000D7E17" w:rsidRDefault="006F24B6" w:rsidP="006F24B6">
      <w:pPr>
        <w:pStyle w:val="Akapitzlist"/>
        <w:numPr>
          <w:ilvl w:val="0"/>
          <w:numId w:val="24"/>
        </w:numPr>
        <w:spacing w:before="120"/>
        <w:ind w:left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5</w:t>
      </w:r>
      <w:r w:rsidR="00044716">
        <w:rPr>
          <w:rFonts w:ascii="Times New Roman" w:hAnsi="Times New Roman"/>
          <w:bCs/>
        </w:rPr>
        <w:t>5</w:t>
      </w:r>
      <w:r w:rsidRPr="000D7E17">
        <w:rPr>
          <w:rFonts w:ascii="Times New Roman" w:hAnsi="Times New Roman"/>
          <w:bCs/>
        </w:rPr>
        <w:t xml:space="preserve"> os. z kierunku  Edukacja Techniczno-Informatyczna :</w:t>
      </w:r>
    </w:p>
    <w:p w14:paraId="55BBE0AA" w14:textId="77777777" w:rsidR="006F24B6" w:rsidRDefault="006F24B6" w:rsidP="006F24B6">
      <w:pPr>
        <w:spacing w:before="120"/>
        <w:ind w:left="1"/>
        <w:contextualSpacing/>
        <w:jc w:val="both"/>
        <w:rPr>
          <w:rFonts w:ascii="Times New Roman" w:hAnsi="Times New Roman"/>
          <w:bCs/>
        </w:rPr>
      </w:pPr>
    </w:p>
    <w:p w14:paraId="23A6B1BA" w14:textId="77777777" w:rsidR="006F24B6" w:rsidRPr="000D7E17" w:rsidRDefault="006F24B6" w:rsidP="006F24B6">
      <w:pPr>
        <w:spacing w:before="120"/>
        <w:ind w:left="1"/>
        <w:contextualSpacing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  <w:bCs/>
        </w:rPr>
        <w:t>I EDYCJA 3</w:t>
      </w:r>
      <w:r>
        <w:rPr>
          <w:rFonts w:ascii="Times New Roman" w:hAnsi="Times New Roman"/>
          <w:bCs/>
        </w:rPr>
        <w:t>0</w:t>
      </w:r>
      <w:r w:rsidRPr="000D7E17">
        <w:rPr>
          <w:rFonts w:ascii="Times New Roman" w:hAnsi="Times New Roman"/>
          <w:bCs/>
        </w:rPr>
        <w:t xml:space="preserve"> os. </w:t>
      </w:r>
    </w:p>
    <w:p w14:paraId="4CFCE97D" w14:textId="77777777" w:rsidR="006F24B6" w:rsidRPr="000D7E17" w:rsidRDefault="006F24B6" w:rsidP="006F24B6">
      <w:pPr>
        <w:rPr>
          <w:rFonts w:ascii="Times New Roman" w:hAnsi="Times New Roman"/>
          <w:bCs/>
        </w:rPr>
      </w:pPr>
      <w:r w:rsidRPr="000D7E17">
        <w:rPr>
          <w:rFonts w:ascii="Times New Roman" w:hAnsi="Times New Roman"/>
          <w:bCs/>
        </w:rPr>
        <w:t xml:space="preserve">  - </w:t>
      </w:r>
      <w:r w:rsidRPr="000D7E17">
        <w:rPr>
          <w:rFonts w:ascii="Times New Roman" w:hAnsi="Times New Roman"/>
          <w:bCs/>
          <w:u w:val="single"/>
        </w:rPr>
        <w:t>13 os studia I stopnia</w:t>
      </w:r>
      <w:r w:rsidRPr="000D7E17">
        <w:rPr>
          <w:rFonts w:ascii="Times New Roman" w:hAnsi="Times New Roman"/>
          <w:bCs/>
        </w:rPr>
        <w:t xml:space="preserve"> </w:t>
      </w:r>
    </w:p>
    <w:p w14:paraId="1D962DBD" w14:textId="77777777" w:rsidR="006F24B6" w:rsidRPr="000D7E17" w:rsidRDefault="006F24B6" w:rsidP="006F24B6">
      <w:pPr>
        <w:rPr>
          <w:rFonts w:ascii="Times New Roman" w:hAnsi="Times New Roman"/>
          <w:bCs/>
        </w:rPr>
      </w:pPr>
      <w:r w:rsidRPr="000D7E17">
        <w:rPr>
          <w:rFonts w:ascii="Times New Roman" w:hAnsi="Times New Roman"/>
          <w:bCs/>
        </w:rPr>
        <w:t xml:space="preserve">  - </w:t>
      </w:r>
      <w:r w:rsidRPr="000D7E17">
        <w:rPr>
          <w:rFonts w:ascii="Times New Roman" w:hAnsi="Times New Roman"/>
          <w:bCs/>
          <w:u w:val="single"/>
        </w:rPr>
        <w:t>3 os. studia II stopnia</w:t>
      </w:r>
      <w:r w:rsidRPr="000D7E1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(4 semestralne)</w:t>
      </w:r>
    </w:p>
    <w:p w14:paraId="25657085" w14:textId="77777777" w:rsidR="006F24B6" w:rsidRDefault="006F24B6" w:rsidP="006F24B6">
      <w:pPr>
        <w:rPr>
          <w:rFonts w:ascii="Times New Roman" w:hAnsi="Times New Roman"/>
          <w:bCs/>
        </w:rPr>
      </w:pPr>
      <w:r w:rsidRPr="000D7E17">
        <w:rPr>
          <w:rFonts w:ascii="Times New Roman" w:hAnsi="Times New Roman"/>
          <w:bCs/>
        </w:rPr>
        <w:t xml:space="preserve">   </w:t>
      </w:r>
      <w:r w:rsidRPr="000D7E17">
        <w:rPr>
          <w:rFonts w:ascii="Times New Roman" w:hAnsi="Times New Roman"/>
          <w:bCs/>
          <w:u w:val="single"/>
        </w:rPr>
        <w:t>-1</w:t>
      </w:r>
      <w:r>
        <w:rPr>
          <w:rFonts w:ascii="Times New Roman" w:hAnsi="Times New Roman"/>
          <w:bCs/>
          <w:u w:val="single"/>
        </w:rPr>
        <w:t>4</w:t>
      </w:r>
      <w:r w:rsidRPr="000D7E17">
        <w:rPr>
          <w:rFonts w:ascii="Times New Roman" w:hAnsi="Times New Roman"/>
          <w:bCs/>
          <w:u w:val="single"/>
        </w:rPr>
        <w:t xml:space="preserve"> os. studia </w:t>
      </w:r>
      <w:r>
        <w:rPr>
          <w:rFonts w:ascii="Times New Roman" w:hAnsi="Times New Roman"/>
          <w:bCs/>
          <w:u w:val="single"/>
        </w:rPr>
        <w:t>I</w:t>
      </w:r>
      <w:r w:rsidRPr="000D7E17">
        <w:rPr>
          <w:rFonts w:ascii="Times New Roman" w:hAnsi="Times New Roman"/>
          <w:bCs/>
          <w:u w:val="single"/>
        </w:rPr>
        <w:t>I stopnia</w:t>
      </w:r>
      <w:r w:rsidRPr="000D7E1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(3 semestralne)</w:t>
      </w:r>
    </w:p>
    <w:p w14:paraId="3F9A7562" w14:textId="77777777" w:rsidR="006F24B6" w:rsidRPr="000D7E17" w:rsidRDefault="006F24B6" w:rsidP="006F24B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/>
        <w:t xml:space="preserve"> II EDYCJA  26</w:t>
      </w:r>
      <w:r w:rsidRPr="000D7E17">
        <w:rPr>
          <w:rFonts w:ascii="Times New Roman" w:hAnsi="Times New Roman"/>
          <w:bCs/>
        </w:rPr>
        <w:t xml:space="preserve"> os. </w:t>
      </w:r>
    </w:p>
    <w:p w14:paraId="23960CFD" w14:textId="37F30ADA" w:rsidR="006F24B6" w:rsidRPr="006F24B6" w:rsidRDefault="006F24B6" w:rsidP="006F24B6">
      <w:pPr>
        <w:rPr>
          <w:rFonts w:ascii="Times New Roman" w:hAnsi="Times New Roman"/>
          <w:bCs/>
          <w:u w:val="single"/>
        </w:rPr>
      </w:pPr>
      <w:r w:rsidRPr="00C249FD">
        <w:rPr>
          <w:rFonts w:ascii="Times New Roman" w:hAnsi="Times New Roman"/>
          <w:bCs/>
          <w:u w:val="single"/>
        </w:rPr>
        <w:t xml:space="preserve"> </w:t>
      </w:r>
      <w:r w:rsidRPr="006F24B6">
        <w:rPr>
          <w:rFonts w:ascii="Times New Roman" w:hAnsi="Times New Roman"/>
          <w:bCs/>
          <w:u w:val="single"/>
        </w:rPr>
        <w:t xml:space="preserve">- </w:t>
      </w:r>
      <w:r w:rsidR="00044716">
        <w:rPr>
          <w:rFonts w:ascii="Times New Roman" w:hAnsi="Times New Roman"/>
          <w:bCs/>
          <w:u w:val="single"/>
        </w:rPr>
        <w:t>8</w:t>
      </w:r>
      <w:r w:rsidRPr="006F24B6">
        <w:rPr>
          <w:rFonts w:ascii="Times New Roman" w:hAnsi="Times New Roman"/>
          <w:bCs/>
          <w:u w:val="single"/>
        </w:rPr>
        <w:t xml:space="preserve"> os. studia I stopnia </w:t>
      </w:r>
    </w:p>
    <w:p w14:paraId="4E7D1E53" w14:textId="77777777" w:rsidR="006F24B6" w:rsidRPr="006F24B6" w:rsidRDefault="006F24B6" w:rsidP="006F24B6">
      <w:pPr>
        <w:rPr>
          <w:rFonts w:ascii="Times New Roman" w:hAnsi="Times New Roman"/>
          <w:bCs/>
        </w:rPr>
      </w:pPr>
      <w:r w:rsidRPr="006F24B6">
        <w:rPr>
          <w:rFonts w:ascii="Times New Roman" w:hAnsi="Times New Roman"/>
          <w:bCs/>
          <w:u w:val="single"/>
        </w:rPr>
        <w:t xml:space="preserve"> - 6 os studia II stopnia</w:t>
      </w:r>
      <w:r w:rsidRPr="006F24B6">
        <w:rPr>
          <w:rFonts w:ascii="Times New Roman" w:hAnsi="Times New Roman"/>
          <w:bCs/>
        </w:rPr>
        <w:t xml:space="preserve"> (4 semestralne)</w:t>
      </w:r>
    </w:p>
    <w:p w14:paraId="31013CE1" w14:textId="77777777" w:rsidR="006F24B6" w:rsidRPr="000D7E17" w:rsidRDefault="006F24B6" w:rsidP="006F24B6">
      <w:pPr>
        <w:rPr>
          <w:rFonts w:ascii="Times New Roman" w:hAnsi="Times New Roman"/>
          <w:bCs/>
        </w:rPr>
      </w:pPr>
      <w:r w:rsidRPr="006F24B6">
        <w:rPr>
          <w:rFonts w:ascii="Times New Roman" w:hAnsi="Times New Roman"/>
          <w:bCs/>
          <w:u w:val="single"/>
        </w:rPr>
        <w:t xml:space="preserve"> - 11 os</w:t>
      </w:r>
      <w:r w:rsidRPr="000D7E17">
        <w:rPr>
          <w:rFonts w:ascii="Times New Roman" w:hAnsi="Times New Roman"/>
          <w:bCs/>
          <w:u w:val="single"/>
        </w:rPr>
        <w:t>. studia II stopnia</w:t>
      </w:r>
      <w:r w:rsidRPr="000D7E1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(3 semestralne)</w:t>
      </w:r>
      <w:r w:rsidRPr="000D7E17">
        <w:rPr>
          <w:rFonts w:ascii="Times New Roman" w:hAnsi="Times New Roman"/>
          <w:bCs/>
        </w:rPr>
        <w:br/>
      </w:r>
    </w:p>
    <w:p w14:paraId="17895EB4" w14:textId="0A79C4C3" w:rsidR="006F24B6" w:rsidRPr="000D7E17" w:rsidRDefault="006F24B6" w:rsidP="006F24B6">
      <w:pPr>
        <w:pStyle w:val="Akapitzlist"/>
        <w:numPr>
          <w:ilvl w:val="0"/>
          <w:numId w:val="14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="00044716">
        <w:rPr>
          <w:rFonts w:ascii="Times New Roman" w:hAnsi="Times New Roman"/>
          <w:bCs/>
        </w:rPr>
        <w:t>2</w:t>
      </w:r>
      <w:r w:rsidRPr="000D7E17">
        <w:rPr>
          <w:rFonts w:ascii="Times New Roman" w:hAnsi="Times New Roman"/>
          <w:bCs/>
        </w:rPr>
        <w:t xml:space="preserve"> os. z kierunku Informatyka </w:t>
      </w:r>
    </w:p>
    <w:p w14:paraId="0C02E680" w14:textId="77777777" w:rsidR="006F24B6" w:rsidRPr="000D7E17" w:rsidRDefault="006F24B6" w:rsidP="006F24B6">
      <w:pPr>
        <w:pStyle w:val="Akapitzlist"/>
        <w:ind w:left="721"/>
        <w:rPr>
          <w:rFonts w:ascii="Times New Roman" w:hAnsi="Times New Roman"/>
          <w:bCs/>
        </w:rPr>
      </w:pPr>
    </w:p>
    <w:p w14:paraId="66517E6F" w14:textId="77777777" w:rsidR="006F24B6" w:rsidRPr="000D7E17" w:rsidRDefault="006F24B6" w:rsidP="006F24B6">
      <w:pPr>
        <w:rPr>
          <w:rFonts w:ascii="Times New Roman" w:hAnsi="Times New Roman"/>
          <w:bCs/>
        </w:rPr>
      </w:pPr>
      <w:r w:rsidRPr="000D7E17">
        <w:rPr>
          <w:rFonts w:ascii="Times New Roman" w:hAnsi="Times New Roman"/>
          <w:bCs/>
        </w:rPr>
        <w:t xml:space="preserve">-I EDYCJA 27 osób </w:t>
      </w:r>
    </w:p>
    <w:p w14:paraId="5F6C6288" w14:textId="77777777" w:rsidR="006F24B6" w:rsidRPr="000D7E17" w:rsidRDefault="006F24B6" w:rsidP="006F24B6">
      <w:pPr>
        <w:rPr>
          <w:rFonts w:ascii="Times New Roman" w:hAnsi="Times New Roman"/>
          <w:bCs/>
        </w:rPr>
      </w:pPr>
      <w:r w:rsidRPr="000D7E17">
        <w:rPr>
          <w:rFonts w:ascii="Times New Roman" w:hAnsi="Times New Roman"/>
          <w:bCs/>
          <w:u w:val="single"/>
        </w:rPr>
        <w:t>- 27 os.  studia I stopnia</w:t>
      </w:r>
      <w:r>
        <w:rPr>
          <w:rFonts w:ascii="Times New Roman" w:hAnsi="Times New Roman"/>
          <w:bCs/>
        </w:rPr>
        <w:t xml:space="preserve"> </w:t>
      </w:r>
      <w:r w:rsidRPr="000D7E17">
        <w:rPr>
          <w:rFonts w:ascii="Times New Roman" w:hAnsi="Times New Roman"/>
          <w:bCs/>
        </w:rPr>
        <w:t xml:space="preserve"> </w:t>
      </w:r>
    </w:p>
    <w:p w14:paraId="5C0CDF0F" w14:textId="77777777" w:rsidR="006F24B6" w:rsidRPr="000D7E17" w:rsidRDefault="006F24B6" w:rsidP="006F24B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-II EDYCJA 34</w:t>
      </w:r>
      <w:r w:rsidRPr="000D7E17">
        <w:rPr>
          <w:rFonts w:ascii="Times New Roman" w:hAnsi="Times New Roman"/>
          <w:bCs/>
        </w:rPr>
        <w:t xml:space="preserve"> osób </w:t>
      </w:r>
    </w:p>
    <w:p w14:paraId="74D6329D" w14:textId="55FE5CD4" w:rsidR="006F24B6" w:rsidRDefault="00044716" w:rsidP="006F24B6">
      <w:pPr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- 35</w:t>
      </w:r>
      <w:r w:rsidR="006F24B6" w:rsidRPr="00C249FD">
        <w:rPr>
          <w:rFonts w:ascii="Times New Roman" w:hAnsi="Times New Roman"/>
          <w:bCs/>
          <w:u w:val="single"/>
        </w:rPr>
        <w:t xml:space="preserve"> os. </w:t>
      </w:r>
      <w:r w:rsidR="006F24B6">
        <w:rPr>
          <w:rFonts w:ascii="Times New Roman" w:hAnsi="Times New Roman"/>
          <w:bCs/>
          <w:u w:val="single"/>
        </w:rPr>
        <w:t>s</w:t>
      </w:r>
      <w:r w:rsidR="006F24B6" w:rsidRPr="00C249FD">
        <w:rPr>
          <w:rFonts w:ascii="Times New Roman" w:hAnsi="Times New Roman"/>
          <w:bCs/>
          <w:u w:val="single"/>
        </w:rPr>
        <w:t xml:space="preserve">tudia I stopnia  </w:t>
      </w:r>
    </w:p>
    <w:p w14:paraId="359192CD" w14:textId="77777777" w:rsidR="006F24B6" w:rsidRPr="00C249FD" w:rsidRDefault="006F24B6" w:rsidP="006F24B6">
      <w:pPr>
        <w:rPr>
          <w:rFonts w:ascii="Times New Roman" w:hAnsi="Times New Roman"/>
          <w:bCs/>
          <w:u w:val="single"/>
        </w:rPr>
      </w:pPr>
    </w:p>
    <w:p w14:paraId="0996DA5C" w14:textId="1430E290" w:rsidR="00A746C0" w:rsidRPr="000D7E17" w:rsidRDefault="007B08BE" w:rsidP="00816DB6">
      <w:pPr>
        <w:numPr>
          <w:ilvl w:val="0"/>
          <w:numId w:val="2"/>
        </w:numPr>
        <w:spacing w:before="120"/>
        <w:ind w:left="284" w:hanging="283"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>Udział w stażu przewidziany jest dla</w:t>
      </w:r>
      <w:r w:rsidR="00162CF5" w:rsidRPr="000D7E17">
        <w:rPr>
          <w:rFonts w:ascii="Times New Roman" w:hAnsi="Times New Roman"/>
        </w:rPr>
        <w:t xml:space="preserve"> każdego z w/w kierunku w limicie min. </w:t>
      </w:r>
      <w:r w:rsidRPr="000D7E17">
        <w:rPr>
          <w:rFonts w:ascii="Times New Roman" w:hAnsi="Times New Roman"/>
        </w:rPr>
        <w:t xml:space="preserve"> 30% studentów </w:t>
      </w:r>
      <w:r w:rsidR="00B67B77" w:rsidRPr="000D7E17">
        <w:rPr>
          <w:rFonts w:ascii="Times New Roman" w:hAnsi="Times New Roman"/>
        </w:rPr>
        <w:t xml:space="preserve">danego rocznika, </w:t>
      </w:r>
      <w:r w:rsidR="00162CF5" w:rsidRPr="000D7E17">
        <w:rPr>
          <w:rFonts w:ascii="Times New Roman" w:hAnsi="Times New Roman"/>
        </w:rPr>
        <w:t xml:space="preserve">spełniających kryterium formalne </w:t>
      </w:r>
    </w:p>
    <w:p w14:paraId="7B43A1B5" w14:textId="327068FC" w:rsidR="00816DB6" w:rsidRPr="000D7E17" w:rsidRDefault="00A746C0" w:rsidP="00816DB6">
      <w:pPr>
        <w:numPr>
          <w:ilvl w:val="0"/>
          <w:numId w:val="2"/>
        </w:numPr>
        <w:spacing w:before="120"/>
        <w:ind w:left="284" w:hanging="283"/>
        <w:contextualSpacing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 xml:space="preserve">Student ubiegający się o przyjęcie na staż zobowiązany jest </w:t>
      </w:r>
      <w:r w:rsidR="00162CF5" w:rsidRPr="000D7E17">
        <w:rPr>
          <w:rFonts w:ascii="Times New Roman" w:hAnsi="Times New Roman"/>
        </w:rPr>
        <w:t>przedłożyć</w:t>
      </w:r>
      <w:r w:rsidRPr="000D7E17">
        <w:rPr>
          <w:rFonts w:ascii="Times New Roman" w:hAnsi="Times New Roman"/>
        </w:rPr>
        <w:t>, w  wyznaczonym terminie, następujące dokumenty</w:t>
      </w:r>
      <w:r w:rsidR="00B67B77" w:rsidRPr="000D7E17">
        <w:rPr>
          <w:rFonts w:ascii="Times New Roman" w:hAnsi="Times New Roman"/>
        </w:rPr>
        <w:t xml:space="preserve"> </w:t>
      </w:r>
      <w:r w:rsidR="00D5194A" w:rsidRPr="000D7E17">
        <w:rPr>
          <w:rFonts w:ascii="Times New Roman" w:hAnsi="Times New Roman"/>
        </w:rPr>
        <w:t>(kryterium formalne)</w:t>
      </w:r>
      <w:r w:rsidRPr="000D7E17">
        <w:rPr>
          <w:rFonts w:ascii="Times New Roman" w:hAnsi="Times New Roman"/>
        </w:rPr>
        <w:t>:</w:t>
      </w:r>
      <w:r w:rsidR="00816DB6" w:rsidRPr="000D7E17">
        <w:rPr>
          <w:rFonts w:ascii="Times New Roman" w:hAnsi="Times New Roman"/>
        </w:rPr>
        <w:t xml:space="preserve"> </w:t>
      </w:r>
    </w:p>
    <w:p w14:paraId="6C9F95FC" w14:textId="77777777" w:rsidR="00816DB6" w:rsidRPr="000D7E17" w:rsidRDefault="00816DB6" w:rsidP="00816DB6">
      <w:pPr>
        <w:pStyle w:val="Akapitzlist"/>
        <w:numPr>
          <w:ilvl w:val="0"/>
          <w:numId w:val="14"/>
        </w:numPr>
        <w:spacing w:before="120"/>
        <w:ind w:firstLine="555"/>
        <w:contextualSpacing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 xml:space="preserve">  kserokopię legitymacji studenckiej,</w:t>
      </w:r>
    </w:p>
    <w:p w14:paraId="4149E0DA" w14:textId="77777777" w:rsidR="00816DB6" w:rsidRPr="000D7E17" w:rsidRDefault="00816DB6" w:rsidP="00816DB6">
      <w:pPr>
        <w:pStyle w:val="Akapitzlist"/>
        <w:numPr>
          <w:ilvl w:val="0"/>
          <w:numId w:val="14"/>
        </w:numPr>
        <w:spacing w:before="120"/>
        <w:ind w:firstLine="555"/>
        <w:contextualSpacing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 xml:space="preserve">  wypełnioną kartę zgłoszeniową na staż.</w:t>
      </w:r>
    </w:p>
    <w:p w14:paraId="4A43F239" w14:textId="77777777" w:rsidR="00416574" w:rsidRPr="000D7E17" w:rsidRDefault="00416574" w:rsidP="00416574">
      <w:pPr>
        <w:pStyle w:val="Akapitzlist"/>
        <w:tabs>
          <w:tab w:val="left" w:pos="284"/>
        </w:tabs>
        <w:suppressAutoHyphens/>
        <w:ind w:left="720"/>
        <w:jc w:val="both"/>
        <w:rPr>
          <w:rFonts w:ascii="Times New Roman" w:hAnsi="Times New Roman"/>
        </w:rPr>
      </w:pPr>
    </w:p>
    <w:p w14:paraId="2BB0452E" w14:textId="77777777" w:rsidR="00416574" w:rsidRPr="000D7E17" w:rsidRDefault="00416574" w:rsidP="009038CA">
      <w:pPr>
        <w:pStyle w:val="Akapitzlist"/>
        <w:numPr>
          <w:ilvl w:val="0"/>
          <w:numId w:val="2"/>
        </w:numPr>
        <w:tabs>
          <w:tab w:val="left" w:pos="284"/>
        </w:tabs>
        <w:suppressAutoHyphens/>
        <w:ind w:left="0"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 xml:space="preserve">Dokumenty należy składać: </w:t>
      </w:r>
    </w:p>
    <w:p w14:paraId="245AD2B3" w14:textId="77777777" w:rsidR="00416574" w:rsidRPr="000D7E17" w:rsidRDefault="00416574" w:rsidP="00416574">
      <w:pPr>
        <w:pStyle w:val="Akapitzlist"/>
        <w:numPr>
          <w:ilvl w:val="0"/>
          <w:numId w:val="27"/>
        </w:numPr>
        <w:tabs>
          <w:tab w:val="left" w:pos="284"/>
        </w:tabs>
        <w:suppressAutoHyphens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 xml:space="preserve">osobiście w Biurze Projektu w godzinach od 6.30 – 15.30 (Uniwersytet Pedagogiczny ul. Podchorążych 2, 30-084 Kraków pok. 170b) </w:t>
      </w:r>
    </w:p>
    <w:p w14:paraId="4B51E076" w14:textId="77777777" w:rsidR="00162CF5" w:rsidRPr="000D7E17" w:rsidRDefault="00162CF5" w:rsidP="008550C3">
      <w:pPr>
        <w:pStyle w:val="Akapitzlist"/>
        <w:tabs>
          <w:tab w:val="left" w:pos="284"/>
        </w:tabs>
        <w:suppressAutoHyphens/>
        <w:ind w:left="720"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>lub</w:t>
      </w:r>
    </w:p>
    <w:p w14:paraId="1F1CFAFE" w14:textId="1D7847A4" w:rsidR="00416574" w:rsidRPr="000D7E17" w:rsidRDefault="00416574" w:rsidP="00416574">
      <w:pPr>
        <w:pStyle w:val="Akapitzlist"/>
        <w:numPr>
          <w:ilvl w:val="0"/>
          <w:numId w:val="27"/>
        </w:numPr>
        <w:tabs>
          <w:tab w:val="left" w:pos="284"/>
        </w:tabs>
        <w:suppressAutoHyphens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>za pośrednictwem poczty elektronicznej- skan w/w dokumentów (</w:t>
      </w:r>
      <w:hyperlink r:id="rId9" w:history="1">
        <w:r w:rsidRPr="000D7E17">
          <w:rPr>
            <w:rStyle w:val="Hipercze"/>
            <w:rFonts w:ascii="Times New Roman" w:hAnsi="Times New Roman"/>
            <w:color w:val="auto"/>
          </w:rPr>
          <w:t>bfu@up.krakow.pl</w:t>
        </w:r>
      </w:hyperlink>
      <w:r w:rsidRPr="000D7E17">
        <w:rPr>
          <w:rFonts w:ascii="Times New Roman" w:hAnsi="Times New Roman"/>
        </w:rPr>
        <w:t>).</w:t>
      </w:r>
    </w:p>
    <w:p w14:paraId="35D599DF" w14:textId="77777777" w:rsidR="00416574" w:rsidRPr="000D7E17" w:rsidRDefault="00A746C0" w:rsidP="009038CA">
      <w:pPr>
        <w:pStyle w:val="Akapitzlist"/>
        <w:numPr>
          <w:ilvl w:val="0"/>
          <w:numId w:val="2"/>
        </w:numPr>
        <w:tabs>
          <w:tab w:val="left" w:pos="284"/>
        </w:tabs>
        <w:suppressAutoHyphens/>
        <w:ind w:hanging="6380"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>O przyznaniu stypendium za staż studencki decyduje Komisja w składzie:</w:t>
      </w:r>
      <w:r w:rsidR="00816DB6" w:rsidRPr="000D7E17">
        <w:rPr>
          <w:rFonts w:ascii="Times New Roman" w:hAnsi="Times New Roman"/>
        </w:rPr>
        <w:t xml:space="preserve"> </w:t>
      </w:r>
    </w:p>
    <w:p w14:paraId="5E7CD14F" w14:textId="4506C82C" w:rsidR="00816DB6" w:rsidRPr="000D7E17" w:rsidRDefault="00816DB6" w:rsidP="009038CA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>Koordynatorka projektu</w:t>
      </w:r>
      <w:r w:rsidR="00B67B77" w:rsidRPr="000D7E17">
        <w:rPr>
          <w:rFonts w:ascii="Times New Roman" w:hAnsi="Times New Roman"/>
        </w:rPr>
        <w:t>,</w:t>
      </w:r>
    </w:p>
    <w:p w14:paraId="7576A09B" w14:textId="2A612BFB" w:rsidR="00816DB6" w:rsidRPr="000D7E17" w:rsidRDefault="00816DB6" w:rsidP="009038CA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>Opiekun</w:t>
      </w:r>
      <w:r w:rsidR="00B67B77" w:rsidRPr="000D7E17">
        <w:rPr>
          <w:rFonts w:ascii="Times New Roman" w:hAnsi="Times New Roman"/>
        </w:rPr>
        <w:t>owie</w:t>
      </w:r>
      <w:r w:rsidRPr="000D7E17">
        <w:rPr>
          <w:rFonts w:ascii="Times New Roman" w:hAnsi="Times New Roman"/>
        </w:rPr>
        <w:t xml:space="preserve"> Merytoryczni poszczególnych kierunków studiów,</w:t>
      </w:r>
    </w:p>
    <w:p w14:paraId="62FC6380" w14:textId="6CE10802" w:rsidR="00816DB6" w:rsidRPr="000D7E17" w:rsidRDefault="00816DB6" w:rsidP="009038CA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>Dziekan Wydziału Fizyczno-</w:t>
      </w:r>
      <w:r w:rsidR="00B67B77" w:rsidRPr="000D7E17">
        <w:rPr>
          <w:rFonts w:ascii="Times New Roman" w:hAnsi="Times New Roman"/>
        </w:rPr>
        <w:t xml:space="preserve"> Matematyczno-</w:t>
      </w:r>
      <w:r w:rsidRPr="000D7E17">
        <w:rPr>
          <w:rFonts w:ascii="Times New Roman" w:hAnsi="Times New Roman"/>
        </w:rPr>
        <w:t xml:space="preserve">Technicznego. </w:t>
      </w:r>
    </w:p>
    <w:p w14:paraId="078215D2" w14:textId="7EDBEC1A" w:rsidR="009D1D61" w:rsidRPr="000D7E17" w:rsidRDefault="00416574" w:rsidP="00416574">
      <w:pPr>
        <w:numPr>
          <w:ilvl w:val="0"/>
          <w:numId w:val="2"/>
        </w:numPr>
        <w:spacing w:before="120"/>
        <w:ind w:left="284" w:hanging="283"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 xml:space="preserve"> </w:t>
      </w:r>
      <w:r w:rsidR="009D1D61" w:rsidRPr="000D7E17">
        <w:rPr>
          <w:rFonts w:ascii="Times New Roman" w:hAnsi="Times New Roman"/>
        </w:rPr>
        <w:t>Po weryfikacj</w:t>
      </w:r>
      <w:r w:rsidR="00162CF5" w:rsidRPr="000D7E17">
        <w:rPr>
          <w:rFonts w:ascii="Times New Roman" w:hAnsi="Times New Roman"/>
        </w:rPr>
        <w:t>i</w:t>
      </w:r>
      <w:r w:rsidR="009D1D61" w:rsidRPr="000D7E17">
        <w:rPr>
          <w:rFonts w:ascii="Times New Roman" w:hAnsi="Times New Roman"/>
        </w:rPr>
        <w:t xml:space="preserve"> spełnienia </w:t>
      </w:r>
      <w:r w:rsidR="00D5194A" w:rsidRPr="000D7E17">
        <w:rPr>
          <w:rFonts w:ascii="Times New Roman" w:hAnsi="Times New Roman"/>
        </w:rPr>
        <w:t>kryteriów</w:t>
      </w:r>
      <w:r w:rsidR="009D1D61" w:rsidRPr="000D7E17">
        <w:rPr>
          <w:rFonts w:ascii="Times New Roman" w:hAnsi="Times New Roman"/>
        </w:rPr>
        <w:t xml:space="preserve"> formalnych weryfikowane są kryteria merytoryczne. </w:t>
      </w:r>
    </w:p>
    <w:p w14:paraId="248BD77B" w14:textId="77777777" w:rsidR="007E591D" w:rsidRPr="000D7E17" w:rsidRDefault="00416574" w:rsidP="00416574">
      <w:pPr>
        <w:numPr>
          <w:ilvl w:val="0"/>
          <w:numId w:val="2"/>
        </w:numPr>
        <w:spacing w:before="120"/>
        <w:ind w:left="284" w:hanging="283"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 xml:space="preserve"> </w:t>
      </w:r>
      <w:r w:rsidR="00A746C0" w:rsidRPr="000D7E17">
        <w:rPr>
          <w:rFonts w:ascii="Times New Roman" w:hAnsi="Times New Roman"/>
        </w:rPr>
        <w:t xml:space="preserve">Komisja kwalifikuje na staż studentów w kolejności zgodnej z listą rankingową sporządzoną </w:t>
      </w:r>
      <w:r w:rsidR="00A746C0" w:rsidRPr="000D7E17">
        <w:rPr>
          <w:rFonts w:ascii="Times New Roman" w:hAnsi="Times New Roman"/>
        </w:rPr>
        <w:br/>
        <w:t>w oparciu o</w:t>
      </w:r>
      <w:r w:rsidR="00686806" w:rsidRPr="000D7E17">
        <w:rPr>
          <w:rFonts w:ascii="Times New Roman" w:hAnsi="Times New Roman"/>
        </w:rPr>
        <w:t xml:space="preserve"> następujące kryteria i punktację:</w:t>
      </w:r>
    </w:p>
    <w:p w14:paraId="23D65A62" w14:textId="149CF101" w:rsidR="00686806" w:rsidRPr="000D7E17" w:rsidRDefault="00686806" w:rsidP="007E591D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>uzyskane wyniki nauczania w danym cyklu studiów w zależności od kierunków (średnia ważona ocen z egzaminów i zaliczeń</w:t>
      </w:r>
      <w:r w:rsidR="00162CF5" w:rsidRPr="000D7E17">
        <w:rPr>
          <w:rFonts w:ascii="Times New Roman" w:hAnsi="Times New Roman"/>
        </w:rPr>
        <w:t xml:space="preserve"> z okresu wszystkich dotychczas zaliczonych semestrów nauki na danym stopniu nauczania</w:t>
      </w:r>
      <w:r w:rsidRPr="000D7E17">
        <w:rPr>
          <w:rFonts w:ascii="Times New Roman" w:hAnsi="Times New Roman"/>
        </w:rPr>
        <w:t xml:space="preserve">) (od </w:t>
      </w:r>
      <w:r w:rsidR="00162CF5" w:rsidRPr="000D7E17">
        <w:rPr>
          <w:rFonts w:ascii="Times New Roman" w:hAnsi="Times New Roman"/>
        </w:rPr>
        <w:t>0</w:t>
      </w:r>
      <w:r w:rsidRPr="000D7E17">
        <w:rPr>
          <w:rFonts w:ascii="Times New Roman" w:hAnsi="Times New Roman"/>
        </w:rPr>
        <w:t xml:space="preserve"> do 9 pkt)</w:t>
      </w:r>
      <w:r w:rsidR="00B67B77" w:rsidRPr="000D7E17">
        <w:rPr>
          <w:rFonts w:ascii="Times New Roman" w:hAnsi="Times New Roman"/>
        </w:rPr>
        <w:t>;</w:t>
      </w:r>
    </w:p>
    <w:p w14:paraId="71562D20" w14:textId="31C42855" w:rsidR="00686806" w:rsidRPr="000D7E17" w:rsidRDefault="00B67B77" w:rsidP="007E591D">
      <w:pPr>
        <w:pStyle w:val="Akapitzlist"/>
        <w:numPr>
          <w:ilvl w:val="0"/>
          <w:numId w:val="20"/>
        </w:numPr>
        <w:ind w:hanging="357"/>
        <w:contextualSpacing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>K</w:t>
      </w:r>
      <w:r w:rsidR="00686806" w:rsidRPr="000D7E17">
        <w:rPr>
          <w:rFonts w:ascii="Times New Roman" w:hAnsi="Times New Roman"/>
        </w:rPr>
        <w:t>omisja ocenia średni</w:t>
      </w:r>
      <w:r w:rsidR="00162CF5" w:rsidRPr="000D7E17">
        <w:rPr>
          <w:rFonts w:ascii="Times New Roman" w:hAnsi="Times New Roman"/>
        </w:rPr>
        <w:t>ą</w:t>
      </w:r>
      <w:r w:rsidR="00686806" w:rsidRPr="000D7E17">
        <w:rPr>
          <w:rFonts w:ascii="Times New Roman" w:hAnsi="Times New Roman"/>
        </w:rPr>
        <w:t xml:space="preserve"> przyznając odpowiednio punkty</w:t>
      </w:r>
      <w:r w:rsidR="007E591D" w:rsidRPr="000D7E17">
        <w:rPr>
          <w:rFonts w:ascii="Times New Roman" w:hAnsi="Times New Roman"/>
        </w:rPr>
        <w:t>:</w:t>
      </w:r>
      <w:r w:rsidR="00686806" w:rsidRPr="000D7E17">
        <w:rPr>
          <w:rFonts w:ascii="Times New Roman" w:hAnsi="Times New Roman"/>
        </w:rPr>
        <w:t xml:space="preserve"> </w:t>
      </w:r>
    </w:p>
    <w:p w14:paraId="120E286D" w14:textId="1C3B9C3E" w:rsidR="00162CF5" w:rsidRPr="000D7E17" w:rsidRDefault="00162CF5" w:rsidP="00162CF5">
      <w:pPr>
        <w:pStyle w:val="Akapitzlist"/>
        <w:numPr>
          <w:ilvl w:val="0"/>
          <w:numId w:val="11"/>
        </w:numPr>
        <w:ind w:hanging="357"/>
        <w:contextualSpacing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lastRenderedPageBreak/>
        <w:t>Średnia ocen (0; 3,5) – 0 pkt</w:t>
      </w:r>
      <w:r w:rsidR="000D7E17">
        <w:rPr>
          <w:rFonts w:ascii="Times New Roman" w:hAnsi="Times New Roman"/>
        </w:rPr>
        <w:t>,</w:t>
      </w:r>
      <w:r w:rsidRPr="000D7E17">
        <w:rPr>
          <w:rFonts w:ascii="Times New Roman" w:hAnsi="Times New Roman"/>
        </w:rPr>
        <w:t xml:space="preserve"> </w:t>
      </w:r>
    </w:p>
    <w:p w14:paraId="4431A48E" w14:textId="217687F0" w:rsidR="00686806" w:rsidRPr="000D7E17" w:rsidRDefault="00686806" w:rsidP="007E591D">
      <w:pPr>
        <w:pStyle w:val="Akapitzlist"/>
        <w:numPr>
          <w:ilvl w:val="0"/>
          <w:numId w:val="11"/>
        </w:numPr>
        <w:ind w:hanging="357"/>
        <w:contextualSpacing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 xml:space="preserve">Średnia ocen </w:t>
      </w:r>
      <w:r w:rsidR="00162CF5" w:rsidRPr="000D7E17">
        <w:rPr>
          <w:rFonts w:ascii="Times New Roman" w:hAnsi="Times New Roman"/>
        </w:rPr>
        <w:t xml:space="preserve">&lt;3,5;4&gt; </w:t>
      </w:r>
      <w:r w:rsidRPr="000D7E17">
        <w:rPr>
          <w:rFonts w:ascii="Times New Roman" w:hAnsi="Times New Roman"/>
        </w:rPr>
        <w:t>(3 pkt),</w:t>
      </w:r>
    </w:p>
    <w:p w14:paraId="3F82B5F3" w14:textId="6718D572" w:rsidR="00686806" w:rsidRPr="000D7E17" w:rsidRDefault="00686806" w:rsidP="00162CF5">
      <w:pPr>
        <w:pStyle w:val="Akapitzlist"/>
        <w:numPr>
          <w:ilvl w:val="0"/>
          <w:numId w:val="11"/>
        </w:numPr>
        <w:contextualSpacing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 xml:space="preserve">Średnia ocen </w:t>
      </w:r>
      <w:r w:rsidR="00162CF5" w:rsidRPr="000D7E17">
        <w:rPr>
          <w:rFonts w:ascii="Times New Roman" w:hAnsi="Times New Roman"/>
        </w:rPr>
        <w:t xml:space="preserve">(4; 4,5&gt; </w:t>
      </w:r>
      <w:r w:rsidRPr="000D7E17">
        <w:rPr>
          <w:rFonts w:ascii="Times New Roman" w:hAnsi="Times New Roman"/>
        </w:rPr>
        <w:t xml:space="preserve"> (6 pkt.),</w:t>
      </w:r>
    </w:p>
    <w:p w14:paraId="148B075E" w14:textId="35E5A548" w:rsidR="007E591D" w:rsidRPr="000D7E17" w:rsidRDefault="00686806" w:rsidP="007E591D">
      <w:pPr>
        <w:pStyle w:val="Akapitzlist"/>
        <w:numPr>
          <w:ilvl w:val="0"/>
          <w:numId w:val="11"/>
        </w:numPr>
        <w:ind w:hanging="357"/>
        <w:contextualSpacing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>Średnia powyżej  4,5 (9 pkt.)</w:t>
      </w:r>
      <w:r w:rsidR="000D7E17">
        <w:rPr>
          <w:rFonts w:ascii="Times New Roman" w:hAnsi="Times New Roman"/>
        </w:rPr>
        <w:t>,</w:t>
      </w:r>
    </w:p>
    <w:p w14:paraId="34A65DB1" w14:textId="7532E9C6" w:rsidR="007E591D" w:rsidRPr="000D7E17" w:rsidRDefault="00382614" w:rsidP="007E591D">
      <w:pPr>
        <w:pStyle w:val="Akapitzlist"/>
        <w:numPr>
          <w:ilvl w:val="0"/>
          <w:numId w:val="20"/>
        </w:numPr>
        <w:spacing w:before="100" w:beforeAutospacing="1" w:after="100" w:afterAutospacing="1"/>
        <w:ind w:hanging="357"/>
        <w:contextualSpacing/>
        <w:rPr>
          <w:rFonts w:ascii="Times New Roman" w:hAnsi="Times New Roman"/>
        </w:rPr>
      </w:pPr>
      <w:r w:rsidRPr="000D7E17">
        <w:rPr>
          <w:rFonts w:ascii="Times New Roman" w:hAnsi="Times New Roman"/>
        </w:rPr>
        <w:t>motywację</w:t>
      </w:r>
      <w:r w:rsidR="00686806" w:rsidRPr="000D7E17">
        <w:rPr>
          <w:rFonts w:ascii="Times New Roman" w:hAnsi="Times New Roman"/>
        </w:rPr>
        <w:t xml:space="preserve"> do podjęcia stażu (od </w:t>
      </w:r>
      <w:r w:rsidR="00162CF5" w:rsidRPr="000D7E17">
        <w:rPr>
          <w:rFonts w:ascii="Times New Roman" w:hAnsi="Times New Roman"/>
        </w:rPr>
        <w:t>0</w:t>
      </w:r>
      <w:r w:rsidR="00686806" w:rsidRPr="000D7E17">
        <w:rPr>
          <w:rFonts w:ascii="Times New Roman" w:hAnsi="Times New Roman"/>
        </w:rPr>
        <w:t xml:space="preserve"> do 6 pkt), Student podaje krótką informację dlaczego chce skorzystać ze stażu ze wskazaniem jakie umiejętności jego zdaniem będzie mógł wykorzystać w przyszłej pracy zawodowe</w:t>
      </w:r>
      <w:r w:rsidR="00162CF5" w:rsidRPr="000D7E17">
        <w:rPr>
          <w:rFonts w:ascii="Times New Roman" w:hAnsi="Times New Roman"/>
        </w:rPr>
        <w:t>j</w:t>
      </w:r>
      <w:r w:rsidR="00686806" w:rsidRPr="000D7E17">
        <w:rPr>
          <w:rFonts w:ascii="Times New Roman" w:hAnsi="Times New Roman"/>
        </w:rPr>
        <w:t xml:space="preserve">. </w:t>
      </w:r>
    </w:p>
    <w:p w14:paraId="6D652025" w14:textId="77777777" w:rsidR="007E591D" w:rsidRPr="000D7E17" w:rsidRDefault="00686806" w:rsidP="007E591D">
      <w:pPr>
        <w:pStyle w:val="Akapitzlist"/>
        <w:numPr>
          <w:ilvl w:val="0"/>
          <w:numId w:val="20"/>
        </w:numPr>
        <w:spacing w:before="100" w:beforeAutospacing="1" w:after="100" w:afterAutospacing="1"/>
        <w:ind w:hanging="357"/>
        <w:contextualSpacing/>
        <w:rPr>
          <w:rFonts w:ascii="Times New Roman" w:hAnsi="Times New Roman"/>
        </w:rPr>
      </w:pPr>
      <w:r w:rsidRPr="000D7E17">
        <w:rPr>
          <w:rFonts w:ascii="Times New Roman" w:hAnsi="Times New Roman"/>
        </w:rPr>
        <w:t xml:space="preserve">Komisja ocenia stopień motywacji  kandydatów do podjęcia stażu i  przyznaje im punkty według następującej skali: </w:t>
      </w:r>
    </w:p>
    <w:p w14:paraId="5B8F2B45" w14:textId="77777777" w:rsidR="00686806" w:rsidRPr="000D7E17" w:rsidRDefault="00686806" w:rsidP="007E591D">
      <w:pPr>
        <w:pStyle w:val="Akapitzlist"/>
        <w:numPr>
          <w:ilvl w:val="0"/>
          <w:numId w:val="21"/>
        </w:numPr>
        <w:spacing w:before="100" w:beforeAutospacing="1" w:after="100" w:afterAutospacing="1"/>
        <w:ind w:hanging="357"/>
        <w:contextualSpacing/>
        <w:rPr>
          <w:rFonts w:ascii="Times New Roman" w:hAnsi="Times New Roman"/>
        </w:rPr>
      </w:pPr>
      <w:r w:rsidRPr="000D7E17">
        <w:rPr>
          <w:rFonts w:ascii="Times New Roman" w:hAnsi="Times New Roman"/>
        </w:rPr>
        <w:t>bardzo wysoka motywacja – 6 punktów,</w:t>
      </w:r>
    </w:p>
    <w:p w14:paraId="1E7BCB69" w14:textId="77777777" w:rsidR="00686806" w:rsidRPr="000D7E17" w:rsidRDefault="00686806" w:rsidP="007E591D">
      <w:pPr>
        <w:pStyle w:val="Akapitzlist"/>
        <w:numPr>
          <w:ilvl w:val="0"/>
          <w:numId w:val="21"/>
        </w:numPr>
        <w:spacing w:before="100" w:beforeAutospacing="1"/>
        <w:ind w:hanging="357"/>
        <w:contextualSpacing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>wysoka motywacja – 5 punktów,</w:t>
      </w:r>
    </w:p>
    <w:p w14:paraId="0E3750B7" w14:textId="77777777" w:rsidR="00686806" w:rsidRPr="000D7E17" w:rsidRDefault="00686806" w:rsidP="007E591D">
      <w:pPr>
        <w:pStyle w:val="Akapitzlist"/>
        <w:numPr>
          <w:ilvl w:val="0"/>
          <w:numId w:val="21"/>
        </w:numPr>
        <w:spacing w:before="100" w:beforeAutospacing="1"/>
        <w:ind w:hanging="357"/>
        <w:contextualSpacing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>zadowalająca motywacja – 4 punktów,</w:t>
      </w:r>
    </w:p>
    <w:p w14:paraId="7B204096" w14:textId="77777777" w:rsidR="00686806" w:rsidRPr="000D7E17" w:rsidRDefault="00686806" w:rsidP="007E591D">
      <w:pPr>
        <w:pStyle w:val="Akapitzlist"/>
        <w:numPr>
          <w:ilvl w:val="0"/>
          <w:numId w:val="21"/>
        </w:numPr>
        <w:spacing w:before="100" w:beforeAutospacing="1"/>
        <w:ind w:hanging="357"/>
        <w:contextualSpacing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 xml:space="preserve">średnia motywacja – 3 punktów, </w:t>
      </w:r>
    </w:p>
    <w:p w14:paraId="1F5ABEF8" w14:textId="77777777" w:rsidR="00162CF5" w:rsidRPr="000D7E17" w:rsidRDefault="00162CF5" w:rsidP="00162CF5">
      <w:pPr>
        <w:pStyle w:val="Akapitzlist"/>
        <w:numPr>
          <w:ilvl w:val="0"/>
          <w:numId w:val="21"/>
        </w:numPr>
        <w:spacing w:before="100" w:beforeAutospacing="1"/>
        <w:ind w:hanging="357"/>
        <w:contextualSpacing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>motywacja poniżej średniej – 0 pkt</w:t>
      </w:r>
    </w:p>
    <w:p w14:paraId="775CE8F6" w14:textId="77777777" w:rsidR="00162CF5" w:rsidRPr="000D7E17" w:rsidRDefault="00162CF5" w:rsidP="008550C3">
      <w:pPr>
        <w:pStyle w:val="Akapitzlist"/>
        <w:spacing w:before="100" w:beforeAutospacing="1"/>
        <w:ind w:left="720"/>
        <w:contextualSpacing/>
        <w:jc w:val="both"/>
        <w:rPr>
          <w:rFonts w:ascii="Times New Roman" w:hAnsi="Times New Roman"/>
        </w:rPr>
      </w:pPr>
    </w:p>
    <w:p w14:paraId="4981CCC9" w14:textId="6C33916C" w:rsidR="00A746C0" w:rsidRPr="000D7E17" w:rsidRDefault="00686806" w:rsidP="000D7E17">
      <w:pPr>
        <w:pStyle w:val="Akapitzlist"/>
        <w:numPr>
          <w:ilvl w:val="0"/>
          <w:numId w:val="22"/>
        </w:numPr>
        <w:spacing w:before="100" w:beforeAutospacing="1" w:after="100" w:afterAutospacing="1"/>
        <w:contextualSpacing/>
        <w:rPr>
          <w:rFonts w:ascii="Times New Roman" w:hAnsi="Times New Roman"/>
        </w:rPr>
      </w:pPr>
      <w:r w:rsidRPr="000D7E17">
        <w:rPr>
          <w:rFonts w:ascii="Times New Roman" w:hAnsi="Times New Roman"/>
        </w:rPr>
        <w:t>W przypadku uzyskania takiej samej liczby punktów o przyjęciu</w:t>
      </w:r>
      <w:r w:rsidR="00162CF5" w:rsidRPr="000D7E17">
        <w:rPr>
          <w:rFonts w:ascii="Times New Roman" w:hAnsi="Times New Roman"/>
        </w:rPr>
        <w:t xml:space="preserve"> do Projektu</w:t>
      </w:r>
      <w:r w:rsidRPr="000D7E17">
        <w:rPr>
          <w:rFonts w:ascii="Times New Roman" w:hAnsi="Times New Roman"/>
        </w:rPr>
        <w:t xml:space="preserve"> decyduje Komisja Rekrutacyjna na pod</w:t>
      </w:r>
      <w:r w:rsidR="00382614" w:rsidRPr="000D7E17">
        <w:rPr>
          <w:rFonts w:ascii="Times New Roman" w:hAnsi="Times New Roman"/>
        </w:rPr>
        <w:t>stawie rozmowy kwalifikacyjnej.</w:t>
      </w:r>
    </w:p>
    <w:p w14:paraId="299451B1" w14:textId="77777777" w:rsidR="000D7E17" w:rsidRPr="000D7E17" w:rsidRDefault="000D7E17" w:rsidP="00820B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39A0BCC" w14:textId="77777777" w:rsidR="00A746C0" w:rsidRPr="000D7E17" w:rsidRDefault="00A746C0" w:rsidP="00A746C0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</w:rPr>
      </w:pPr>
      <w:r w:rsidRPr="000D7E17">
        <w:rPr>
          <w:rFonts w:ascii="Times New Roman" w:hAnsi="Times New Roman"/>
          <w:b/>
        </w:rPr>
        <w:t>§4</w:t>
      </w:r>
    </w:p>
    <w:p w14:paraId="17C33D3F" w14:textId="77777777" w:rsidR="00A746C0" w:rsidRPr="000D7E17" w:rsidRDefault="00A746C0" w:rsidP="00A746C0">
      <w:pPr>
        <w:pStyle w:val="Nagwek"/>
        <w:tabs>
          <w:tab w:val="clear" w:pos="4536"/>
          <w:tab w:val="clear" w:pos="9072"/>
        </w:tabs>
        <w:ind w:left="332"/>
        <w:jc w:val="center"/>
        <w:rPr>
          <w:rFonts w:ascii="Times New Roman" w:hAnsi="Times New Roman"/>
          <w:b/>
        </w:rPr>
      </w:pPr>
      <w:r w:rsidRPr="000D7E17">
        <w:rPr>
          <w:rFonts w:ascii="Times New Roman" w:hAnsi="Times New Roman"/>
          <w:b/>
        </w:rPr>
        <w:t>Realizacja programu stażu przez Studentów</w:t>
      </w:r>
    </w:p>
    <w:p w14:paraId="38114CD7" w14:textId="77777777" w:rsidR="00A746C0" w:rsidRPr="000D7E17" w:rsidRDefault="00A746C0" w:rsidP="00A746C0">
      <w:pPr>
        <w:ind w:left="360"/>
        <w:jc w:val="both"/>
        <w:rPr>
          <w:rFonts w:ascii="Times New Roman" w:hAnsi="Times New Roman"/>
        </w:rPr>
      </w:pPr>
    </w:p>
    <w:p w14:paraId="56812CAE" w14:textId="25688F7A" w:rsidR="008550C3" w:rsidRPr="000D7E17" w:rsidRDefault="008550C3" w:rsidP="008550C3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>Studenci wybierają i nawiązują kontakt z zakładem pracy w którym chcą realizować staż. Zakład pracy wybierany jest prze studenta z Bazy firm stworzonej przez Opiekunów Merytorycznych poszczególnych kierunków lub we własnym zakresie . Student winien zgłosić propozycje firmy przyjmującej na staż Opiekunowi Merytorycznemu do akceptacji przed rozpoczęciem stażu. Również w przypadku braku znalezienia firmy student winien o tym fakcie poinformować Opiekuna Merytorycznego w w/w terminie.</w:t>
      </w:r>
    </w:p>
    <w:p w14:paraId="0ABD9B5E" w14:textId="4862A086" w:rsidR="00A746C0" w:rsidRPr="000D7E17" w:rsidRDefault="00A746C0" w:rsidP="008550C3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 xml:space="preserve">Po zakwalifikowaniu na staż </w:t>
      </w:r>
      <w:r w:rsidR="0092528E" w:rsidRPr="000D7E17">
        <w:rPr>
          <w:rFonts w:ascii="Times New Roman" w:hAnsi="Times New Roman"/>
        </w:rPr>
        <w:t xml:space="preserve">i wybraniu z bazy firmy, której profil działalności najbardziej odpowiada </w:t>
      </w:r>
      <w:r w:rsidR="00DB3FCE" w:rsidRPr="000D7E17">
        <w:rPr>
          <w:rFonts w:ascii="Times New Roman" w:hAnsi="Times New Roman"/>
        </w:rPr>
        <w:t xml:space="preserve">umiejętnościom, wiedzy i efektom kształcenia dla </w:t>
      </w:r>
      <w:r w:rsidRPr="000D7E17">
        <w:rPr>
          <w:rFonts w:ascii="Times New Roman" w:hAnsi="Times New Roman"/>
        </w:rPr>
        <w:t>student</w:t>
      </w:r>
      <w:r w:rsidR="00DB3FCE" w:rsidRPr="000D7E17">
        <w:rPr>
          <w:rFonts w:ascii="Times New Roman" w:hAnsi="Times New Roman"/>
        </w:rPr>
        <w:t>a</w:t>
      </w:r>
      <w:r w:rsidR="00B67B77" w:rsidRPr="000D7E17">
        <w:rPr>
          <w:rFonts w:ascii="Times New Roman" w:hAnsi="Times New Roman"/>
        </w:rPr>
        <w:t xml:space="preserve"> określonego kierunku</w:t>
      </w:r>
      <w:r w:rsidR="00DB3FCE" w:rsidRPr="000D7E17">
        <w:rPr>
          <w:rFonts w:ascii="Times New Roman" w:hAnsi="Times New Roman"/>
        </w:rPr>
        <w:t>,</w:t>
      </w:r>
      <w:r w:rsidR="0092528E" w:rsidRPr="000D7E17">
        <w:rPr>
          <w:rFonts w:ascii="Times New Roman" w:hAnsi="Times New Roman"/>
        </w:rPr>
        <w:t xml:space="preserve"> </w:t>
      </w:r>
      <w:r w:rsidR="00DB3FCE" w:rsidRPr="000D7E17">
        <w:rPr>
          <w:rFonts w:ascii="Times New Roman" w:hAnsi="Times New Roman"/>
        </w:rPr>
        <w:t xml:space="preserve">student </w:t>
      </w:r>
      <w:r w:rsidR="0092528E" w:rsidRPr="000D7E17">
        <w:rPr>
          <w:rFonts w:ascii="Times New Roman" w:hAnsi="Times New Roman"/>
        </w:rPr>
        <w:t xml:space="preserve">będzie  zobowiązany </w:t>
      </w:r>
      <w:r w:rsidRPr="000D7E17">
        <w:rPr>
          <w:rFonts w:ascii="Times New Roman" w:hAnsi="Times New Roman"/>
        </w:rPr>
        <w:t>do dostarczenia następujących dokumentów:</w:t>
      </w:r>
    </w:p>
    <w:p w14:paraId="26FE0EA9" w14:textId="70477408" w:rsidR="00A746C0" w:rsidRPr="000D7E17" w:rsidRDefault="00A746C0" w:rsidP="00126856">
      <w:pPr>
        <w:numPr>
          <w:ilvl w:val="0"/>
          <w:numId w:val="8"/>
        </w:numPr>
        <w:suppressAutoHyphens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>Program Stażu (załącznik nr 1)</w:t>
      </w:r>
      <w:r w:rsidR="00B67B77" w:rsidRPr="000D7E17">
        <w:rPr>
          <w:rFonts w:ascii="Times New Roman" w:hAnsi="Times New Roman"/>
        </w:rPr>
        <w:t>;</w:t>
      </w:r>
    </w:p>
    <w:p w14:paraId="23C3B49F" w14:textId="77777777" w:rsidR="006F24B6" w:rsidRPr="006F24B6" w:rsidRDefault="00A746C0" w:rsidP="006F24B6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6F24B6">
        <w:rPr>
          <w:rFonts w:ascii="Times New Roman" w:hAnsi="Times New Roman"/>
        </w:rPr>
        <w:t>Oświadczenie niezbędne do celów podatkowych, ubezpieczeniowych i ewidencyjnych (Załącznik nr 2)</w:t>
      </w:r>
      <w:r w:rsidR="00B67B77" w:rsidRPr="006F24B6">
        <w:rPr>
          <w:rFonts w:ascii="Times New Roman" w:hAnsi="Times New Roman"/>
        </w:rPr>
        <w:t>;</w:t>
      </w:r>
      <w:r w:rsidR="006F24B6" w:rsidRPr="006F24B6">
        <w:t xml:space="preserve"> </w:t>
      </w:r>
    </w:p>
    <w:p w14:paraId="7B8534FE" w14:textId="5ED01B8F" w:rsidR="00A746C0" w:rsidRPr="006F24B6" w:rsidRDefault="006F24B6" w:rsidP="006F24B6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6F24B6">
        <w:rPr>
          <w:rFonts w:ascii="Times New Roman" w:hAnsi="Times New Roman"/>
        </w:rPr>
        <w:t>Trójstronna umowa stażowa regulująca również kwestie związane z wypłatą wynagrodzenia dla Mentora stażu (Załącznik nr 3);</w:t>
      </w:r>
    </w:p>
    <w:p w14:paraId="673CBBC2" w14:textId="75170A7C" w:rsidR="00A746C0" w:rsidRPr="000D7E17" w:rsidRDefault="00A746C0" w:rsidP="008550C3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>Planowany okres realizacji staży</w:t>
      </w:r>
      <w:r w:rsidR="00DB3FCE" w:rsidRPr="000D7E17">
        <w:rPr>
          <w:rFonts w:ascii="Times New Roman" w:hAnsi="Times New Roman"/>
        </w:rPr>
        <w:t>,</w:t>
      </w:r>
      <w:r w:rsidRPr="000D7E17">
        <w:rPr>
          <w:rFonts w:ascii="Times New Roman" w:hAnsi="Times New Roman"/>
        </w:rPr>
        <w:t xml:space="preserve"> zgodnie z</w:t>
      </w:r>
      <w:r w:rsidR="00DB3FCE" w:rsidRPr="000D7E17">
        <w:rPr>
          <w:rFonts w:ascii="Times New Roman" w:hAnsi="Times New Roman"/>
        </w:rPr>
        <w:t xml:space="preserve"> założeniami</w:t>
      </w:r>
      <w:r w:rsidRPr="000D7E17">
        <w:rPr>
          <w:rFonts w:ascii="Times New Roman" w:hAnsi="Times New Roman"/>
        </w:rPr>
        <w:t xml:space="preserve"> Projekt</w:t>
      </w:r>
      <w:r w:rsidR="00DB3FCE" w:rsidRPr="000D7E17">
        <w:rPr>
          <w:rFonts w:ascii="Times New Roman" w:hAnsi="Times New Roman"/>
        </w:rPr>
        <w:t>u</w:t>
      </w:r>
      <w:r w:rsidRPr="000D7E17">
        <w:rPr>
          <w:rFonts w:ascii="Times New Roman" w:hAnsi="Times New Roman"/>
        </w:rPr>
        <w:t xml:space="preserve"> dla poszczególnych kierunków studiów powinien mieścić się w następujących przedziałach czasowych:</w:t>
      </w:r>
    </w:p>
    <w:p w14:paraId="1FFBDDF1" w14:textId="343E37DF" w:rsidR="00D5194A" w:rsidRPr="000D7E17" w:rsidRDefault="00A746C0" w:rsidP="000D7E17">
      <w:pPr>
        <w:spacing w:before="120"/>
        <w:ind w:left="720"/>
        <w:contextualSpacing/>
        <w:jc w:val="both"/>
        <w:rPr>
          <w:rFonts w:ascii="Times New Roman" w:hAnsi="Times New Roman"/>
          <w:b/>
        </w:rPr>
      </w:pPr>
      <w:r w:rsidRPr="000D7E17">
        <w:rPr>
          <w:rFonts w:ascii="Times New Roman" w:hAnsi="Times New Roman"/>
        </w:rPr>
        <w:t>a)</w:t>
      </w:r>
      <w:r w:rsidRPr="000D7E17">
        <w:rPr>
          <w:rFonts w:ascii="Times New Roman" w:hAnsi="Times New Roman"/>
        </w:rPr>
        <w:tab/>
      </w:r>
      <w:r w:rsidR="00D5194A" w:rsidRPr="000D7E17">
        <w:rPr>
          <w:rFonts w:ascii="Times New Roman" w:hAnsi="Times New Roman"/>
        </w:rPr>
        <w:t>I edycja staży</w:t>
      </w:r>
      <w:r w:rsidR="00DB3FCE" w:rsidRPr="000D7E17">
        <w:rPr>
          <w:rFonts w:ascii="Times New Roman" w:hAnsi="Times New Roman"/>
        </w:rPr>
        <w:t xml:space="preserve">: </w:t>
      </w:r>
      <w:r w:rsidR="00D5194A" w:rsidRPr="000D7E17">
        <w:rPr>
          <w:rFonts w:ascii="Times New Roman" w:hAnsi="Times New Roman"/>
        </w:rPr>
        <w:t xml:space="preserve"> </w:t>
      </w:r>
      <w:r w:rsidR="00D5194A" w:rsidRPr="000D7E17">
        <w:rPr>
          <w:rFonts w:ascii="Times New Roman" w:hAnsi="Times New Roman"/>
          <w:b/>
        </w:rPr>
        <w:t xml:space="preserve">czerwiec 2016r.  </w:t>
      </w:r>
      <w:r w:rsidR="00DB3FCE" w:rsidRPr="000D7E17">
        <w:rPr>
          <w:rFonts w:ascii="Times New Roman" w:hAnsi="Times New Roman"/>
          <w:b/>
        </w:rPr>
        <w:t xml:space="preserve"> –</w:t>
      </w:r>
      <w:r w:rsidR="00D5194A" w:rsidRPr="000D7E17">
        <w:rPr>
          <w:rFonts w:ascii="Times New Roman" w:hAnsi="Times New Roman"/>
          <w:b/>
        </w:rPr>
        <w:t xml:space="preserve"> </w:t>
      </w:r>
      <w:r w:rsidR="00DB3FCE" w:rsidRPr="000D7E17">
        <w:rPr>
          <w:rFonts w:ascii="Times New Roman" w:hAnsi="Times New Roman"/>
          <w:b/>
        </w:rPr>
        <w:t xml:space="preserve">grudzień </w:t>
      </w:r>
      <w:r w:rsidR="00D5194A" w:rsidRPr="000D7E17">
        <w:rPr>
          <w:rFonts w:ascii="Times New Roman" w:hAnsi="Times New Roman"/>
          <w:b/>
        </w:rPr>
        <w:t xml:space="preserve"> 2016 r.</w:t>
      </w:r>
    </w:p>
    <w:p w14:paraId="1C7E1F93" w14:textId="565196D0" w:rsidR="00D5194A" w:rsidRPr="000D7E17" w:rsidRDefault="00A746C0" w:rsidP="000D7E17">
      <w:pPr>
        <w:spacing w:before="120"/>
        <w:ind w:left="720"/>
        <w:contextualSpacing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>b)</w:t>
      </w:r>
      <w:r w:rsidRPr="000D7E17">
        <w:rPr>
          <w:rFonts w:ascii="Times New Roman" w:hAnsi="Times New Roman"/>
        </w:rPr>
        <w:tab/>
      </w:r>
      <w:r w:rsidR="00D5194A" w:rsidRPr="000D7E17">
        <w:rPr>
          <w:rFonts w:ascii="Times New Roman" w:hAnsi="Times New Roman"/>
        </w:rPr>
        <w:t>II edycja staży</w:t>
      </w:r>
      <w:r w:rsidR="00DB3FCE" w:rsidRPr="000D7E17">
        <w:rPr>
          <w:rFonts w:ascii="Times New Roman" w:hAnsi="Times New Roman"/>
        </w:rPr>
        <w:t>:</w:t>
      </w:r>
      <w:r w:rsidRPr="000D7E17">
        <w:rPr>
          <w:rFonts w:ascii="Times New Roman" w:hAnsi="Times New Roman"/>
        </w:rPr>
        <w:t xml:space="preserve"> </w:t>
      </w:r>
      <w:r w:rsidR="00D5194A" w:rsidRPr="000D7E17">
        <w:rPr>
          <w:rFonts w:ascii="Times New Roman" w:hAnsi="Times New Roman"/>
          <w:b/>
        </w:rPr>
        <w:t>czerwiec 2017</w:t>
      </w:r>
      <w:r w:rsidR="00DB3FCE" w:rsidRPr="000D7E17">
        <w:rPr>
          <w:rFonts w:ascii="Times New Roman" w:hAnsi="Times New Roman"/>
          <w:b/>
        </w:rPr>
        <w:t xml:space="preserve"> r. - </w:t>
      </w:r>
      <w:r w:rsidR="00D5194A" w:rsidRPr="000D7E17">
        <w:rPr>
          <w:rFonts w:ascii="Times New Roman" w:hAnsi="Times New Roman"/>
          <w:b/>
        </w:rPr>
        <w:t>styczeń 2018 r.</w:t>
      </w:r>
      <w:r w:rsidR="00D5194A" w:rsidRPr="000D7E17">
        <w:rPr>
          <w:rFonts w:ascii="Times New Roman" w:hAnsi="Times New Roman"/>
        </w:rPr>
        <w:t xml:space="preserve"> </w:t>
      </w:r>
    </w:p>
    <w:p w14:paraId="2D8E06A5" w14:textId="7FA578FD" w:rsidR="00D5194A" w:rsidRPr="000D7E17" w:rsidRDefault="00D5194A" w:rsidP="00D5194A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rPr>
          <w:rFonts w:ascii="Times New Roman" w:hAnsi="Times New Roman"/>
        </w:rPr>
      </w:pPr>
      <w:r w:rsidRPr="000D7E17">
        <w:rPr>
          <w:rFonts w:ascii="Times New Roman" w:hAnsi="Times New Roman"/>
        </w:rPr>
        <w:t xml:space="preserve">Możliwa jest realizacja stażu w okresach innych niż powyższe pod warunkiem, iż </w:t>
      </w:r>
      <w:r w:rsidR="00DB3FCE" w:rsidRPr="000D7E17">
        <w:rPr>
          <w:rFonts w:ascii="Times New Roman" w:hAnsi="Times New Roman"/>
        </w:rPr>
        <w:t>data rozpoczęcia stażu nie przekroczy okresu 3 m-</w:t>
      </w:r>
      <w:proofErr w:type="spellStart"/>
      <w:r w:rsidR="00DB3FCE" w:rsidRPr="000D7E17">
        <w:rPr>
          <w:rFonts w:ascii="Times New Roman" w:hAnsi="Times New Roman"/>
        </w:rPr>
        <w:t>cy</w:t>
      </w:r>
      <w:proofErr w:type="spellEnd"/>
      <w:r w:rsidR="00DB3FCE" w:rsidRPr="000D7E17">
        <w:rPr>
          <w:rFonts w:ascii="Times New Roman" w:hAnsi="Times New Roman"/>
        </w:rPr>
        <w:t xml:space="preserve"> od obrony pracy dyplom</w:t>
      </w:r>
      <w:r w:rsidR="00B67B77" w:rsidRPr="000D7E17">
        <w:rPr>
          <w:rFonts w:ascii="Times New Roman" w:hAnsi="Times New Roman"/>
        </w:rPr>
        <w:t>o</w:t>
      </w:r>
      <w:r w:rsidR="00DB3FCE" w:rsidRPr="000D7E17">
        <w:rPr>
          <w:rFonts w:ascii="Times New Roman" w:hAnsi="Times New Roman"/>
        </w:rPr>
        <w:t xml:space="preserve">wej studenta oraz  </w:t>
      </w:r>
      <w:r w:rsidRPr="000D7E17">
        <w:rPr>
          <w:rFonts w:ascii="Times New Roman" w:hAnsi="Times New Roman"/>
        </w:rPr>
        <w:t xml:space="preserve">czas realizacji stażu będzie mieścił się </w:t>
      </w:r>
      <w:r w:rsidR="00DB3FCE" w:rsidRPr="000D7E17">
        <w:rPr>
          <w:rFonts w:ascii="Times New Roman" w:hAnsi="Times New Roman"/>
        </w:rPr>
        <w:t xml:space="preserve"> w </w:t>
      </w:r>
      <w:r w:rsidRPr="000D7E17">
        <w:rPr>
          <w:rFonts w:ascii="Times New Roman" w:hAnsi="Times New Roman"/>
        </w:rPr>
        <w:t xml:space="preserve">okresie trwania projektu. Powyższa zmiana wymaga pisemnej akceptacji </w:t>
      </w:r>
      <w:r w:rsidR="009F37CD">
        <w:rPr>
          <w:rFonts w:ascii="Times New Roman" w:hAnsi="Times New Roman"/>
        </w:rPr>
        <w:t>Koordynatorki</w:t>
      </w:r>
      <w:r w:rsidR="009F37CD" w:rsidRPr="000D7E17">
        <w:rPr>
          <w:rFonts w:ascii="Times New Roman" w:hAnsi="Times New Roman"/>
        </w:rPr>
        <w:t xml:space="preserve"> </w:t>
      </w:r>
      <w:r w:rsidRPr="000D7E17">
        <w:rPr>
          <w:rFonts w:ascii="Times New Roman" w:hAnsi="Times New Roman"/>
        </w:rPr>
        <w:t xml:space="preserve">Projektu. </w:t>
      </w:r>
    </w:p>
    <w:p w14:paraId="3CA1C348" w14:textId="27060982" w:rsidR="00D5194A" w:rsidRPr="000D7E17" w:rsidRDefault="00D5194A" w:rsidP="00D5194A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rPr>
          <w:rFonts w:ascii="Times New Roman" w:hAnsi="Times New Roman"/>
        </w:rPr>
      </w:pPr>
      <w:r w:rsidRPr="000D7E17">
        <w:rPr>
          <w:rFonts w:ascii="Times New Roman" w:hAnsi="Times New Roman"/>
        </w:rPr>
        <w:t>Nad prawidłowym przebiegiem stażu nadzór sprawują odpowiedni Opiekun</w:t>
      </w:r>
      <w:r w:rsidR="00DB3FCE" w:rsidRPr="000D7E17">
        <w:rPr>
          <w:rFonts w:ascii="Times New Roman" w:hAnsi="Times New Roman"/>
        </w:rPr>
        <w:t>owie</w:t>
      </w:r>
      <w:r w:rsidRPr="000D7E17">
        <w:rPr>
          <w:rFonts w:ascii="Times New Roman" w:hAnsi="Times New Roman"/>
        </w:rPr>
        <w:t xml:space="preserve"> Merytoryczn</w:t>
      </w:r>
      <w:r w:rsidR="00DB3FCE" w:rsidRPr="000D7E17">
        <w:rPr>
          <w:rFonts w:ascii="Times New Roman" w:hAnsi="Times New Roman"/>
        </w:rPr>
        <w:t>i</w:t>
      </w:r>
      <w:r w:rsidRPr="000D7E17">
        <w:rPr>
          <w:rFonts w:ascii="Times New Roman" w:hAnsi="Times New Roman"/>
        </w:rPr>
        <w:t xml:space="preserve">  studiów oraz Koordynatorka Projektu.</w:t>
      </w:r>
    </w:p>
    <w:p w14:paraId="24CD64BE" w14:textId="0C4DCF39" w:rsidR="00A746C0" w:rsidRPr="000D7E17" w:rsidRDefault="00A746C0" w:rsidP="00D5194A">
      <w:pPr>
        <w:numPr>
          <w:ilvl w:val="0"/>
          <w:numId w:val="16"/>
        </w:numPr>
        <w:tabs>
          <w:tab w:val="left" w:pos="142"/>
          <w:tab w:val="left" w:pos="284"/>
        </w:tabs>
        <w:rPr>
          <w:rFonts w:ascii="Times New Roman" w:hAnsi="Times New Roman"/>
        </w:rPr>
      </w:pPr>
      <w:r w:rsidRPr="000D7E17">
        <w:rPr>
          <w:rFonts w:ascii="Times New Roman" w:hAnsi="Times New Roman"/>
        </w:rPr>
        <w:t xml:space="preserve">Student po zrealizowaniu </w:t>
      </w:r>
      <w:r w:rsidR="00DB3FCE" w:rsidRPr="000D7E17">
        <w:rPr>
          <w:rFonts w:ascii="Times New Roman" w:hAnsi="Times New Roman"/>
        </w:rPr>
        <w:t xml:space="preserve">stażu zobowiązany jest dostarczyć </w:t>
      </w:r>
      <w:r w:rsidR="006731D6" w:rsidRPr="000D7E17">
        <w:rPr>
          <w:rFonts w:ascii="Times New Roman" w:hAnsi="Times New Roman"/>
        </w:rPr>
        <w:t xml:space="preserve">Opiekunowi Merytorycznemu </w:t>
      </w:r>
      <w:r w:rsidRPr="000D7E17">
        <w:rPr>
          <w:rFonts w:ascii="Times New Roman" w:hAnsi="Times New Roman"/>
        </w:rPr>
        <w:t xml:space="preserve"> lub do Biura Projektu komplet wymaganych dokum</w:t>
      </w:r>
      <w:r w:rsidR="0040701A" w:rsidRPr="000D7E17">
        <w:rPr>
          <w:rFonts w:ascii="Times New Roman" w:hAnsi="Times New Roman"/>
        </w:rPr>
        <w:t>entów w terminie określonym w §5</w:t>
      </w:r>
      <w:r w:rsidRPr="000D7E17">
        <w:rPr>
          <w:rFonts w:ascii="Times New Roman" w:hAnsi="Times New Roman"/>
        </w:rPr>
        <w:t>.</w:t>
      </w:r>
    </w:p>
    <w:p w14:paraId="769EA0B7" w14:textId="77777777" w:rsidR="00A746C0" w:rsidRPr="000D7E17" w:rsidRDefault="00A746C0" w:rsidP="00D5194A">
      <w:pPr>
        <w:numPr>
          <w:ilvl w:val="0"/>
          <w:numId w:val="16"/>
        </w:numPr>
        <w:tabs>
          <w:tab w:val="left" w:pos="142"/>
          <w:tab w:val="left" w:pos="284"/>
        </w:tabs>
        <w:rPr>
          <w:rFonts w:ascii="Times New Roman" w:hAnsi="Times New Roman"/>
        </w:rPr>
      </w:pPr>
      <w:r w:rsidRPr="000D7E17">
        <w:rPr>
          <w:rFonts w:ascii="Times New Roman" w:hAnsi="Times New Roman"/>
        </w:rPr>
        <w:lastRenderedPageBreak/>
        <w:t>Brak dostarczenia przez studenta dokumentów w zakresie i terminie określonym w §5 skutkować będzie wstrzymaniem wypłaty wynagrodzenia.</w:t>
      </w:r>
    </w:p>
    <w:p w14:paraId="28DF8529" w14:textId="77777777" w:rsidR="002A3C05" w:rsidRPr="006F24B6" w:rsidRDefault="00820B04" w:rsidP="00820B04">
      <w:pPr>
        <w:numPr>
          <w:ilvl w:val="0"/>
          <w:numId w:val="16"/>
        </w:numPr>
        <w:tabs>
          <w:tab w:val="left" w:pos="142"/>
          <w:tab w:val="left" w:pos="284"/>
        </w:tabs>
        <w:rPr>
          <w:rFonts w:ascii="Times New Roman" w:hAnsi="Times New Roman"/>
        </w:rPr>
      </w:pPr>
      <w:r w:rsidRPr="000D7E17">
        <w:rPr>
          <w:rFonts w:ascii="Times New Roman" w:hAnsi="Times New Roman"/>
        </w:rPr>
        <w:t>Wszystkie staże będą spełniać zasady Polskich Ramy Jakości Staży i Praktyk oraz Zalecenia Rady Unii Europejskiej w sprawie ram jakości staży z dnia 10 marca 2014 r.( 2014/C 88/01</w:t>
      </w:r>
      <w:r w:rsidRPr="000D7E17">
        <w:rPr>
          <w:rFonts w:ascii="Verdana-Italic" w:hAnsi="Verdana-Italic" w:cs="Verdana-Italic"/>
          <w:i/>
          <w:iCs/>
          <w:sz w:val="18"/>
          <w:szCs w:val="18"/>
        </w:rPr>
        <w:t>)</w:t>
      </w:r>
      <w:r w:rsidR="00DB3FCE" w:rsidRPr="000D7E17">
        <w:rPr>
          <w:rFonts w:ascii="Verdana-Italic" w:hAnsi="Verdana-Italic" w:cs="Verdana-Italic"/>
          <w:i/>
          <w:iCs/>
          <w:sz w:val="18"/>
          <w:szCs w:val="18"/>
        </w:rPr>
        <w:t xml:space="preserve">, </w:t>
      </w:r>
    </w:p>
    <w:p w14:paraId="5DFAC822" w14:textId="77777777" w:rsidR="006F24B6" w:rsidRPr="006F24B6" w:rsidRDefault="006F24B6" w:rsidP="006F24B6">
      <w:pPr>
        <w:pStyle w:val="Akapitzlist"/>
        <w:numPr>
          <w:ilvl w:val="0"/>
          <w:numId w:val="16"/>
        </w:numPr>
        <w:rPr>
          <w:rFonts w:ascii="Times New Roman" w:hAnsi="Times New Roman"/>
        </w:rPr>
      </w:pPr>
      <w:r w:rsidRPr="006F24B6">
        <w:rPr>
          <w:rFonts w:ascii="Times New Roman" w:hAnsi="Times New Roman"/>
        </w:rPr>
        <w:t xml:space="preserve">Zakres przedmiotowy staży związany będzie bezpośrednio z efektami kształcenia na kierunku oraz umożliwi praktyczne wykorzystanie wiedzy. </w:t>
      </w:r>
    </w:p>
    <w:p w14:paraId="63CF9C09" w14:textId="77777777" w:rsidR="000D7E17" w:rsidRPr="000D7E17" w:rsidRDefault="000D7E17" w:rsidP="00A746C0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</w:rPr>
      </w:pPr>
    </w:p>
    <w:p w14:paraId="1821489E" w14:textId="77777777" w:rsidR="000D7E17" w:rsidRDefault="000D7E17" w:rsidP="00A746C0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</w:rPr>
      </w:pPr>
    </w:p>
    <w:p w14:paraId="2F9877DE" w14:textId="77777777" w:rsidR="00A746C0" w:rsidRPr="000D7E17" w:rsidRDefault="00A746C0" w:rsidP="00A746C0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</w:rPr>
      </w:pPr>
      <w:r w:rsidRPr="000D7E17">
        <w:rPr>
          <w:rFonts w:ascii="Times New Roman" w:hAnsi="Times New Roman"/>
          <w:b/>
        </w:rPr>
        <w:t>§5</w:t>
      </w:r>
    </w:p>
    <w:p w14:paraId="073B4D5A" w14:textId="77777777" w:rsidR="00A746C0" w:rsidRPr="000D7E17" w:rsidRDefault="00A746C0" w:rsidP="00A746C0">
      <w:pPr>
        <w:pStyle w:val="Nagwek"/>
        <w:tabs>
          <w:tab w:val="left" w:pos="708"/>
        </w:tabs>
        <w:jc w:val="center"/>
        <w:rPr>
          <w:rFonts w:ascii="Times New Roman" w:hAnsi="Times New Roman"/>
          <w:b/>
        </w:rPr>
      </w:pPr>
      <w:r w:rsidRPr="000D7E17">
        <w:rPr>
          <w:rFonts w:ascii="Times New Roman" w:hAnsi="Times New Roman"/>
          <w:b/>
        </w:rPr>
        <w:t>Zasady uczestnictwa w stażu</w:t>
      </w:r>
    </w:p>
    <w:p w14:paraId="09133709" w14:textId="77777777" w:rsidR="00A746C0" w:rsidRPr="000D7E17" w:rsidRDefault="00A746C0" w:rsidP="007E591D">
      <w:pPr>
        <w:tabs>
          <w:tab w:val="left" w:pos="426"/>
        </w:tabs>
        <w:spacing w:before="120"/>
        <w:contextualSpacing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  <w:b/>
        </w:rPr>
        <w:t>1</w:t>
      </w:r>
      <w:r w:rsidRPr="000D7E17">
        <w:rPr>
          <w:rFonts w:ascii="Times New Roman" w:hAnsi="Times New Roman"/>
        </w:rPr>
        <w:t>. Student realizujący program stażu zobowiązuje się do:</w:t>
      </w:r>
    </w:p>
    <w:p w14:paraId="413316BB" w14:textId="77777777" w:rsidR="00A746C0" w:rsidRPr="000D7E17" w:rsidRDefault="00A746C0" w:rsidP="007E591D">
      <w:pPr>
        <w:numPr>
          <w:ilvl w:val="0"/>
          <w:numId w:val="5"/>
        </w:numPr>
        <w:spacing w:before="120"/>
        <w:contextualSpacing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>przestrzegania niniejszego Regulaminu oraz podpisanej Umowy trójstronnej o staż, w  tym ustalonego czasu pracy oraz skrupulatnego wykonywania powierzonych zadań i  obowiązków,</w:t>
      </w:r>
    </w:p>
    <w:p w14:paraId="5FFBE231" w14:textId="77777777" w:rsidR="00A746C0" w:rsidRPr="000D7E17" w:rsidRDefault="00A746C0" w:rsidP="007E591D">
      <w:pPr>
        <w:numPr>
          <w:ilvl w:val="0"/>
          <w:numId w:val="5"/>
        </w:numPr>
        <w:spacing w:before="120"/>
        <w:contextualSpacing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>przestrzegania wewnętrznych regulaminów, ustalonego porządku pracy i przepisów przeciwpożarowych oraz zasad BHP obowiązujących w  zakładzie pracy/ instytucji, gdzie odbywa się staż,</w:t>
      </w:r>
    </w:p>
    <w:p w14:paraId="5D215EF8" w14:textId="77777777" w:rsidR="00A746C0" w:rsidRPr="000D7E17" w:rsidRDefault="00A746C0" w:rsidP="007E591D">
      <w:pPr>
        <w:numPr>
          <w:ilvl w:val="0"/>
          <w:numId w:val="5"/>
        </w:numPr>
        <w:spacing w:before="120"/>
        <w:contextualSpacing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>zachowywania tajemnicy informacji udostępnianych przez zakład pracy w czasie odbywanego stażu,</w:t>
      </w:r>
    </w:p>
    <w:p w14:paraId="644542E2" w14:textId="77777777" w:rsidR="00A746C0" w:rsidRPr="000D7E17" w:rsidRDefault="00A746C0" w:rsidP="007E591D">
      <w:pPr>
        <w:numPr>
          <w:ilvl w:val="0"/>
          <w:numId w:val="5"/>
        </w:numPr>
        <w:spacing w:before="120"/>
        <w:contextualSpacing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>zachowywania tajemnicy danych osobowych pracowników zakładu pracy/instytucji i  osób z  nim współpracujących,</w:t>
      </w:r>
    </w:p>
    <w:p w14:paraId="0600AA1F" w14:textId="2506FCE9" w:rsidR="0040701A" w:rsidRPr="000D7E17" w:rsidRDefault="00A746C0" w:rsidP="000D7E17">
      <w:pPr>
        <w:numPr>
          <w:ilvl w:val="0"/>
          <w:numId w:val="5"/>
        </w:numPr>
        <w:spacing w:before="120"/>
        <w:contextualSpacing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>wypełniania ankiet ewaluacyjnych i monitoringowych,</w:t>
      </w:r>
    </w:p>
    <w:p w14:paraId="628B18CA" w14:textId="77777777" w:rsidR="00A746C0" w:rsidRPr="000D7E17" w:rsidRDefault="00A746C0" w:rsidP="007E591D">
      <w:pPr>
        <w:numPr>
          <w:ilvl w:val="0"/>
          <w:numId w:val="5"/>
        </w:numPr>
        <w:spacing w:before="120"/>
        <w:contextualSpacing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 xml:space="preserve">dostarczenia </w:t>
      </w:r>
      <w:r w:rsidR="001A76FA" w:rsidRPr="000D7E17">
        <w:rPr>
          <w:rFonts w:ascii="Times New Roman" w:hAnsi="Times New Roman"/>
        </w:rPr>
        <w:t xml:space="preserve">Opiekunowi Merytorycznemu </w:t>
      </w:r>
      <w:r w:rsidRPr="000D7E17">
        <w:rPr>
          <w:rFonts w:ascii="Times New Roman" w:hAnsi="Times New Roman"/>
        </w:rPr>
        <w:t xml:space="preserve"> studiów w terminie 10 dni od dnia zakończenia stażu:</w:t>
      </w:r>
    </w:p>
    <w:p w14:paraId="0D42D9B3" w14:textId="77777777" w:rsidR="00A746C0" w:rsidRPr="000D7E17" w:rsidRDefault="00A746C0" w:rsidP="007E591D">
      <w:pPr>
        <w:numPr>
          <w:ilvl w:val="0"/>
          <w:numId w:val="4"/>
        </w:numPr>
        <w:spacing w:before="120"/>
        <w:ind w:left="1134"/>
        <w:contextualSpacing/>
        <w:jc w:val="both"/>
        <w:rPr>
          <w:rFonts w:ascii="Times New Roman" w:hAnsi="Times New Roman"/>
        </w:rPr>
      </w:pPr>
      <w:r w:rsidRPr="000D7E17">
        <w:rPr>
          <w:rFonts w:ascii="Times New Roman" w:eastAsia="Verdana" w:hAnsi="Times New Roman"/>
        </w:rPr>
        <w:t>sprawozdania z odbytego stażu (dziennik stażu) wraz z opinią Opiekuna stażu (załącznik nr 4)</w:t>
      </w:r>
    </w:p>
    <w:p w14:paraId="58A6531C" w14:textId="77777777" w:rsidR="00A746C0" w:rsidRPr="000D7E17" w:rsidRDefault="00A746C0" w:rsidP="007E591D">
      <w:pPr>
        <w:numPr>
          <w:ilvl w:val="0"/>
          <w:numId w:val="4"/>
        </w:numPr>
        <w:spacing w:before="120"/>
        <w:ind w:left="1134"/>
        <w:contextualSpacing/>
        <w:jc w:val="both"/>
        <w:rPr>
          <w:rFonts w:ascii="Times New Roman" w:hAnsi="Times New Roman"/>
        </w:rPr>
      </w:pPr>
      <w:r w:rsidRPr="000D7E17">
        <w:rPr>
          <w:rFonts w:ascii="Times New Roman" w:eastAsia="Verdana" w:hAnsi="Times New Roman"/>
        </w:rPr>
        <w:t xml:space="preserve">list obecności (załącznik nr 5) </w:t>
      </w:r>
    </w:p>
    <w:p w14:paraId="7FCF4404" w14:textId="77777777" w:rsidR="00A746C0" w:rsidRPr="000D7E17" w:rsidRDefault="00A746C0" w:rsidP="007E591D">
      <w:pPr>
        <w:numPr>
          <w:ilvl w:val="0"/>
          <w:numId w:val="4"/>
        </w:numPr>
        <w:spacing w:before="120"/>
        <w:ind w:left="1134"/>
        <w:contextualSpacing/>
        <w:jc w:val="both"/>
        <w:rPr>
          <w:rFonts w:ascii="Times New Roman" w:hAnsi="Times New Roman"/>
        </w:rPr>
      </w:pPr>
      <w:r w:rsidRPr="000D7E17">
        <w:rPr>
          <w:rFonts w:ascii="Times New Roman" w:eastAsia="Verdana" w:hAnsi="Times New Roman"/>
        </w:rPr>
        <w:t>wypełnionej ankiety po zakończonym stażu (załącznik nr 6)</w:t>
      </w:r>
    </w:p>
    <w:p w14:paraId="4D714E67" w14:textId="77777777" w:rsidR="00A746C0" w:rsidRPr="000D7E17" w:rsidRDefault="00A746C0" w:rsidP="007E591D">
      <w:pPr>
        <w:numPr>
          <w:ilvl w:val="0"/>
          <w:numId w:val="4"/>
        </w:numPr>
        <w:tabs>
          <w:tab w:val="left" w:pos="1418"/>
        </w:tabs>
        <w:spacing w:before="120"/>
        <w:ind w:left="1134"/>
        <w:contextualSpacing/>
        <w:jc w:val="both"/>
        <w:rPr>
          <w:rFonts w:ascii="Times New Roman" w:hAnsi="Times New Roman"/>
        </w:rPr>
      </w:pPr>
      <w:r w:rsidRPr="000D7E17">
        <w:rPr>
          <w:rFonts w:ascii="Times New Roman" w:eastAsia="Verdana" w:hAnsi="Times New Roman"/>
        </w:rPr>
        <w:t>zaświadczenia o odbyciu stażu wystawionego przez zakład pracy (załącznik nr 7)</w:t>
      </w:r>
    </w:p>
    <w:p w14:paraId="0ED9B67D" w14:textId="77777777" w:rsidR="00A746C0" w:rsidRPr="000D7E17" w:rsidRDefault="00A746C0" w:rsidP="007E591D">
      <w:pPr>
        <w:numPr>
          <w:ilvl w:val="0"/>
          <w:numId w:val="4"/>
        </w:numPr>
        <w:spacing w:before="120"/>
        <w:ind w:left="1134"/>
        <w:contextualSpacing/>
        <w:jc w:val="both"/>
        <w:rPr>
          <w:rFonts w:ascii="Times New Roman" w:hAnsi="Times New Roman"/>
        </w:rPr>
      </w:pPr>
      <w:r w:rsidRPr="000D7E17">
        <w:rPr>
          <w:rFonts w:ascii="Times New Roman" w:eastAsia="Verdana" w:hAnsi="Times New Roman"/>
        </w:rPr>
        <w:t>wniosek o wypłatę wynagrodzenia stażowego (załącznik nr 8)</w:t>
      </w:r>
    </w:p>
    <w:p w14:paraId="513A908F" w14:textId="77777777" w:rsidR="00614090" w:rsidRPr="000D7E17" w:rsidRDefault="00A746C0" w:rsidP="007E591D">
      <w:pPr>
        <w:numPr>
          <w:ilvl w:val="0"/>
          <w:numId w:val="3"/>
        </w:numPr>
        <w:spacing w:before="120"/>
        <w:ind w:left="426"/>
        <w:contextualSpacing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>Dopuszcza się usprawiedliwioną nieobecność na stażu spowodowaną chorobą lub ważnymi okolicznościami życiowymi. Usprawiedliwienie dokonywane jest na podstawie przedłożonego zwolnienia lekarskiego lub innego dokumentu potwierdzającego zdarzenie losowe, a odrobienie nieobecności nastąpi na warunkach usta</w:t>
      </w:r>
      <w:r w:rsidR="00614090" w:rsidRPr="000D7E17">
        <w:rPr>
          <w:rFonts w:ascii="Times New Roman" w:hAnsi="Times New Roman"/>
        </w:rPr>
        <w:t>lonych</w:t>
      </w:r>
      <w:r w:rsidR="00DB3FCE" w:rsidRPr="000D7E17">
        <w:rPr>
          <w:rFonts w:ascii="Times New Roman" w:hAnsi="Times New Roman"/>
        </w:rPr>
        <w:t xml:space="preserve"> z Mentorem stażu oraz</w:t>
      </w:r>
      <w:r w:rsidR="00614090" w:rsidRPr="000D7E17">
        <w:rPr>
          <w:rFonts w:ascii="Times New Roman" w:hAnsi="Times New Roman"/>
        </w:rPr>
        <w:t xml:space="preserve"> z Opiekunem stażu w terminach nieprzekraczających okresu realizacji projektu. </w:t>
      </w:r>
    </w:p>
    <w:p w14:paraId="4EC88BCD" w14:textId="353C2559" w:rsidR="00614090" w:rsidRPr="000D7E17" w:rsidRDefault="00614090" w:rsidP="007E591D">
      <w:pPr>
        <w:numPr>
          <w:ilvl w:val="0"/>
          <w:numId w:val="3"/>
        </w:numPr>
        <w:spacing w:before="120"/>
        <w:ind w:left="426"/>
        <w:contextualSpacing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>Zaliczenie stażu następuje po spełnieniu</w:t>
      </w:r>
      <w:r w:rsidR="00DB3FCE" w:rsidRPr="000D7E17">
        <w:rPr>
          <w:rFonts w:ascii="Times New Roman" w:hAnsi="Times New Roman"/>
        </w:rPr>
        <w:t xml:space="preserve"> łącznie</w:t>
      </w:r>
      <w:r w:rsidRPr="000D7E17">
        <w:rPr>
          <w:rFonts w:ascii="Times New Roman" w:hAnsi="Times New Roman"/>
        </w:rPr>
        <w:t xml:space="preserve"> niżej wymienionych warunków: </w:t>
      </w:r>
    </w:p>
    <w:p w14:paraId="7EA806BE" w14:textId="77777777" w:rsidR="00614090" w:rsidRPr="000D7E17" w:rsidRDefault="00614090" w:rsidP="007E591D">
      <w:pPr>
        <w:pStyle w:val="Akapitzlist"/>
        <w:autoSpaceDE w:val="0"/>
        <w:autoSpaceDN w:val="0"/>
        <w:adjustRightInd w:val="0"/>
        <w:ind w:left="720"/>
        <w:contextualSpacing/>
        <w:rPr>
          <w:rFonts w:ascii="Times New Roman" w:hAnsi="Times New Roman"/>
        </w:rPr>
      </w:pPr>
      <w:r w:rsidRPr="000D7E17">
        <w:rPr>
          <w:rFonts w:ascii="Times New Roman" w:hAnsi="Times New Roman"/>
        </w:rPr>
        <w:t xml:space="preserve">- otrzymania pozytywnej opinii Mentora stażu z przebiegu stażu, potwierdzonej przez Opiekuna Merytorycznego </w:t>
      </w:r>
    </w:p>
    <w:p w14:paraId="0F17ADF9" w14:textId="6DF03AEE" w:rsidR="00614090" w:rsidRPr="000D7E17" w:rsidRDefault="00614090" w:rsidP="007E591D">
      <w:pPr>
        <w:pStyle w:val="Akapitzlist"/>
        <w:autoSpaceDE w:val="0"/>
        <w:autoSpaceDN w:val="0"/>
        <w:adjustRightInd w:val="0"/>
        <w:ind w:left="720"/>
        <w:contextualSpacing/>
        <w:rPr>
          <w:rFonts w:ascii="Times New Roman" w:hAnsi="Times New Roman"/>
        </w:rPr>
      </w:pPr>
      <w:r w:rsidRPr="000D7E17">
        <w:rPr>
          <w:rFonts w:ascii="Times New Roman" w:hAnsi="Times New Roman"/>
        </w:rPr>
        <w:t>- prawidłowe wypełnienie przez Stażystę dokumentów stanowiących zał.1, 2, 3 do</w:t>
      </w:r>
      <w:r w:rsidR="00DB3FCE" w:rsidRPr="000D7E17">
        <w:rPr>
          <w:rFonts w:ascii="Times New Roman" w:hAnsi="Times New Roman"/>
        </w:rPr>
        <w:t xml:space="preserve"> Regulaminu </w:t>
      </w:r>
    </w:p>
    <w:p w14:paraId="1A79E22E" w14:textId="2ACEDDEF" w:rsidR="00614090" w:rsidRPr="000D7E17" w:rsidRDefault="00614090" w:rsidP="007E591D">
      <w:pPr>
        <w:pStyle w:val="Akapitzlist"/>
        <w:autoSpaceDE w:val="0"/>
        <w:autoSpaceDN w:val="0"/>
        <w:adjustRightInd w:val="0"/>
        <w:ind w:left="720"/>
        <w:contextualSpacing/>
        <w:rPr>
          <w:rFonts w:ascii="Times New Roman" w:hAnsi="Times New Roman"/>
        </w:rPr>
      </w:pPr>
      <w:r w:rsidRPr="000D7E17">
        <w:rPr>
          <w:rFonts w:ascii="Times New Roman" w:hAnsi="Times New Roman"/>
        </w:rPr>
        <w:t xml:space="preserve">- terminowe dostarczenie </w:t>
      </w:r>
      <w:r w:rsidR="001A76FA" w:rsidRPr="000D7E17">
        <w:rPr>
          <w:rFonts w:ascii="Times New Roman" w:hAnsi="Times New Roman"/>
        </w:rPr>
        <w:t>Opiekunowi Merytorycznemu</w:t>
      </w:r>
      <w:r w:rsidRPr="000D7E17">
        <w:rPr>
          <w:rFonts w:ascii="Times New Roman" w:hAnsi="Times New Roman"/>
        </w:rPr>
        <w:t xml:space="preserve"> dokumentów stanowiących zał. nr 4, 5, 6,  7,  8, do</w:t>
      </w:r>
      <w:r w:rsidR="00DB3FCE" w:rsidRPr="000D7E17">
        <w:rPr>
          <w:rFonts w:ascii="Times New Roman" w:hAnsi="Times New Roman"/>
        </w:rPr>
        <w:t xml:space="preserve"> Regulaminu </w:t>
      </w:r>
      <w:r w:rsidRPr="000D7E17">
        <w:rPr>
          <w:rFonts w:ascii="Times New Roman" w:hAnsi="Times New Roman"/>
        </w:rPr>
        <w:t xml:space="preserve"> </w:t>
      </w:r>
    </w:p>
    <w:p w14:paraId="50E6C571" w14:textId="6B0F702C" w:rsidR="004B2C52" w:rsidRPr="000D7E17" w:rsidRDefault="00614090" w:rsidP="007E591D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0D7E17">
        <w:rPr>
          <w:rFonts w:ascii="Times New Roman" w:hAnsi="Times New Roman"/>
        </w:rPr>
        <w:t xml:space="preserve"> W przypadku braku zaliczenia stażu, które zostanie stwierdzone na podstawie negatywnej opinii Mentora stażu lub Opiekuna Merytorycznego  i/lub niedopełnienia czynności wymienionych w §5 pkt.3 </w:t>
      </w:r>
      <w:r w:rsidR="00B408F8" w:rsidRPr="000D7E17">
        <w:rPr>
          <w:rFonts w:ascii="Times New Roman" w:hAnsi="Times New Roman"/>
        </w:rPr>
        <w:t xml:space="preserve"> i §5 pkt 1, </w:t>
      </w:r>
      <w:proofErr w:type="spellStart"/>
      <w:r w:rsidR="00B408F8" w:rsidRPr="000D7E17">
        <w:rPr>
          <w:rFonts w:ascii="Times New Roman" w:hAnsi="Times New Roman"/>
        </w:rPr>
        <w:t>lit.g</w:t>
      </w:r>
      <w:proofErr w:type="spellEnd"/>
      <w:r w:rsidRPr="000D7E17">
        <w:rPr>
          <w:rFonts w:ascii="Times New Roman" w:hAnsi="Times New Roman"/>
        </w:rPr>
        <w:t xml:space="preserve">., wynagrodzenie za jego realizację nie będzie wypłacone. </w:t>
      </w:r>
    </w:p>
    <w:p w14:paraId="40316BDF" w14:textId="6B3A222F" w:rsidR="00A746C0" w:rsidRPr="000D7E17" w:rsidRDefault="00A746C0" w:rsidP="007E591D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0D7E17">
        <w:rPr>
          <w:rFonts w:ascii="Times New Roman" w:hAnsi="Times New Roman"/>
        </w:rPr>
        <w:t>Po zrealizowaniu z powodzeniem programu stażu Student otrzymuje</w:t>
      </w:r>
      <w:r w:rsidR="004B2C52" w:rsidRPr="000D7E17">
        <w:rPr>
          <w:rFonts w:ascii="Times New Roman" w:hAnsi="Times New Roman"/>
        </w:rPr>
        <w:t xml:space="preserve"> Zaświadczenia </w:t>
      </w:r>
      <w:r w:rsidRPr="000D7E17">
        <w:rPr>
          <w:rFonts w:ascii="Times New Roman" w:hAnsi="Times New Roman"/>
        </w:rPr>
        <w:t>o odbyciu stażu od P</w:t>
      </w:r>
      <w:r w:rsidR="004B2C52" w:rsidRPr="000D7E17">
        <w:rPr>
          <w:rFonts w:ascii="Times New Roman" w:hAnsi="Times New Roman"/>
        </w:rPr>
        <w:t>racodawcy przyjmującego na staż</w:t>
      </w:r>
      <w:ins w:id="1" w:author="Małgorzata Teresa MARTINEK" w:date="2017-02-08T08:06:00Z">
        <w:r w:rsidR="008A58AB">
          <w:rPr>
            <w:rFonts w:ascii="Times New Roman" w:hAnsi="Times New Roman"/>
          </w:rPr>
          <w:t>.</w:t>
        </w:r>
      </w:ins>
      <w:r w:rsidR="00C937B6" w:rsidRPr="000D7E17">
        <w:rPr>
          <w:rFonts w:ascii="Times New Roman" w:hAnsi="Times New Roman"/>
        </w:rPr>
        <w:t xml:space="preserve"> </w:t>
      </w:r>
    </w:p>
    <w:p w14:paraId="43043276" w14:textId="77777777" w:rsidR="00A746C0" w:rsidRPr="000D7E17" w:rsidRDefault="00A746C0" w:rsidP="00A746C0">
      <w:pPr>
        <w:pStyle w:val="NormalnyWeb"/>
        <w:spacing w:before="0" w:after="0"/>
        <w:jc w:val="both"/>
        <w:rPr>
          <w:sz w:val="22"/>
          <w:szCs w:val="22"/>
        </w:rPr>
      </w:pPr>
    </w:p>
    <w:p w14:paraId="1310BAA7" w14:textId="77777777" w:rsidR="00A746C0" w:rsidRPr="000D7E17" w:rsidRDefault="00A746C0" w:rsidP="00A746C0">
      <w:pPr>
        <w:pStyle w:val="NormalnyWeb"/>
        <w:spacing w:before="0" w:after="0"/>
        <w:ind w:left="692"/>
        <w:jc w:val="center"/>
        <w:rPr>
          <w:b/>
          <w:sz w:val="22"/>
          <w:szCs w:val="22"/>
        </w:rPr>
      </w:pPr>
      <w:r w:rsidRPr="000D7E17">
        <w:rPr>
          <w:b/>
          <w:sz w:val="22"/>
          <w:szCs w:val="22"/>
        </w:rPr>
        <w:t>§6</w:t>
      </w:r>
    </w:p>
    <w:p w14:paraId="03D54DB9" w14:textId="77777777" w:rsidR="00A746C0" w:rsidRPr="000D7E17" w:rsidRDefault="00A746C0" w:rsidP="00A746C0">
      <w:pPr>
        <w:pStyle w:val="NormalnyWeb"/>
        <w:spacing w:before="0" w:after="0"/>
        <w:ind w:left="692"/>
        <w:jc w:val="center"/>
        <w:rPr>
          <w:b/>
          <w:sz w:val="22"/>
          <w:szCs w:val="22"/>
        </w:rPr>
      </w:pPr>
    </w:p>
    <w:p w14:paraId="29135666" w14:textId="77777777" w:rsidR="00A746C0" w:rsidRPr="000D7E17" w:rsidRDefault="00A746C0" w:rsidP="00A746C0">
      <w:pPr>
        <w:pStyle w:val="Nagwek2"/>
        <w:rPr>
          <w:sz w:val="22"/>
          <w:szCs w:val="22"/>
        </w:rPr>
      </w:pPr>
      <w:r w:rsidRPr="000D7E17">
        <w:rPr>
          <w:sz w:val="22"/>
          <w:szCs w:val="22"/>
        </w:rPr>
        <w:t>Postanowienia  końcowe</w:t>
      </w:r>
    </w:p>
    <w:p w14:paraId="65E656A0" w14:textId="77777777" w:rsidR="00A746C0" w:rsidRPr="000D7E17" w:rsidRDefault="00A746C0" w:rsidP="00A746C0"/>
    <w:p w14:paraId="50963495" w14:textId="48BBB4EA" w:rsidR="00A746C0" w:rsidRPr="000D7E17" w:rsidRDefault="00A746C0" w:rsidP="00A746C0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 xml:space="preserve">Regulamin wchodzi w życie z dniem </w:t>
      </w:r>
      <w:r w:rsidR="009038CA">
        <w:rPr>
          <w:rFonts w:ascii="Times New Roman" w:hAnsi="Times New Roman"/>
        </w:rPr>
        <w:t>18 maja 2016r</w:t>
      </w:r>
      <w:r w:rsidRPr="000D7E17">
        <w:rPr>
          <w:rFonts w:ascii="Times New Roman" w:hAnsi="Times New Roman"/>
        </w:rPr>
        <w:t xml:space="preserve"> i obowiązuje przez cały okres realizacji Projektu</w:t>
      </w:r>
    </w:p>
    <w:p w14:paraId="2D6C06A8" w14:textId="77777777" w:rsidR="00A746C0" w:rsidRPr="000D7E17" w:rsidRDefault="00A746C0" w:rsidP="00A746C0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>W przypadku wątpliwości interpretacyjnych związanych z postanowieniami niniejszego Regulaminu decyzje podejmuje upoważniony  Prorektor.</w:t>
      </w:r>
    </w:p>
    <w:p w14:paraId="24481C4C" w14:textId="77777777" w:rsidR="00A746C0" w:rsidRPr="000D7E17" w:rsidRDefault="00A746C0" w:rsidP="00A746C0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>Aktualna treść Regulaminu wraz z wzorami dokumentacji stażowej znajduje się w Biurze Projektu i na stronie internetowej Projektu.</w:t>
      </w:r>
    </w:p>
    <w:p w14:paraId="7D724B19" w14:textId="77777777" w:rsidR="00A746C0" w:rsidRPr="000D7E17" w:rsidRDefault="00A746C0" w:rsidP="00A746C0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>W uzasadnionych przypadkach Beneficjent zastrzega sobie prawo zmiany Regulaminu.</w:t>
      </w:r>
    </w:p>
    <w:p w14:paraId="24B806D4" w14:textId="77777777" w:rsidR="00A746C0" w:rsidRPr="000D7E17" w:rsidRDefault="00A746C0" w:rsidP="00A746C0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</w:rPr>
      </w:pPr>
      <w:r w:rsidRPr="000D7E17">
        <w:rPr>
          <w:rFonts w:ascii="Times New Roman" w:hAnsi="Times New Roman"/>
        </w:rPr>
        <w:t>W sprawach nieuregulowanych niniejszym Regulaminem znajdują zastosowanie obowiązujące przepisy prawa powszechne</w:t>
      </w:r>
      <w:r w:rsidR="007E591D" w:rsidRPr="000D7E17">
        <w:rPr>
          <w:rFonts w:ascii="Times New Roman" w:hAnsi="Times New Roman"/>
        </w:rPr>
        <w:t>go oraz wewnętrzne regulacje UP.</w:t>
      </w:r>
    </w:p>
    <w:sectPr w:rsidR="00A746C0" w:rsidRPr="000D7E17" w:rsidSect="00196D84">
      <w:headerReference w:type="default" r:id="rId10"/>
      <w:footerReference w:type="default" r:id="rId11"/>
      <w:pgSz w:w="11906" w:h="16838" w:code="9"/>
      <w:pgMar w:top="851" w:right="1418" w:bottom="1418" w:left="1344" w:header="280" w:footer="8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C67A1D" w15:done="0"/>
  <w15:commentEx w15:paraId="42EAB986" w15:done="0"/>
  <w15:commentEx w15:paraId="064D2BE3" w15:done="0"/>
  <w15:commentEx w15:paraId="4F5C3737" w15:done="0"/>
  <w15:commentEx w15:paraId="41DC20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E7B4C" w14:textId="77777777" w:rsidR="00E82F0F" w:rsidRDefault="00E82F0F">
      <w:r>
        <w:separator/>
      </w:r>
    </w:p>
  </w:endnote>
  <w:endnote w:type="continuationSeparator" w:id="0">
    <w:p w14:paraId="383C2AC2" w14:textId="77777777" w:rsidR="00E82F0F" w:rsidRDefault="00E8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A131B" w14:textId="77777777" w:rsidR="009F5C62" w:rsidRDefault="009F5C62"/>
  <w:tbl>
    <w:tblPr>
      <w:tblW w:w="10256" w:type="dxa"/>
      <w:tblInd w:w="-498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0221"/>
    </w:tblGrid>
    <w:tr w:rsidR="009F5C62" w14:paraId="1050F57B" w14:textId="77777777" w:rsidTr="00196D84">
      <w:trPr>
        <w:trHeight w:val="1295"/>
      </w:trPr>
      <w:tc>
        <w:tcPr>
          <w:tcW w:w="35" w:type="dxa"/>
        </w:tcPr>
        <w:p w14:paraId="601BA682" w14:textId="77777777" w:rsidR="009F5C62" w:rsidRDefault="009F5C62">
          <w:pPr>
            <w:pStyle w:val="Stopka"/>
            <w:tabs>
              <w:tab w:val="left" w:pos="480"/>
            </w:tabs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 xml:space="preserve"> </w:t>
          </w:r>
          <w:r>
            <w:rPr>
              <w:rFonts w:cs="Tahoma"/>
              <w:sz w:val="18"/>
            </w:rPr>
            <w:tab/>
          </w:r>
          <w:r>
            <w:rPr>
              <w:rFonts w:cs="Tahoma"/>
              <w:sz w:val="18"/>
            </w:rPr>
            <w:br/>
          </w:r>
        </w:p>
      </w:tc>
      <w:tc>
        <w:tcPr>
          <w:tcW w:w="10221" w:type="dxa"/>
        </w:tcPr>
        <w:p w14:paraId="1FCFAFCE" w14:textId="77777777" w:rsidR="009F5C62" w:rsidRDefault="009F5C62">
          <w:pPr>
            <w:pStyle w:val="Stopka"/>
            <w:rPr>
              <w:rFonts w:cs="Tahoma"/>
              <w:sz w:val="18"/>
              <w:szCs w:val="20"/>
            </w:rPr>
          </w:pPr>
        </w:p>
        <w:p w14:paraId="7D983EDC" w14:textId="77777777" w:rsidR="009F5C62" w:rsidRDefault="00F649B5">
          <w:pPr>
            <w:pStyle w:val="Stopka"/>
            <w:ind w:left="1787"/>
            <w:rPr>
              <w:rFonts w:cs="Tahoma"/>
              <w:spacing w:val="10"/>
              <w:sz w:val="18"/>
              <w:szCs w:val="20"/>
            </w:rPr>
          </w:pPr>
          <w:r>
            <w:rPr>
              <w:rFonts w:cs="Tahoma"/>
              <w:noProof/>
              <w:sz w:val="18"/>
            </w:rPr>
            <w:pict w14:anchorId="76044DB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87" type="#_x0000_t75" style="position:absolute;left:0;text-align:left;margin-left:17.5pt;margin-top:-5.65pt;width:57.4pt;height:57.4pt;z-index:251659264">
                <v:imagedata r:id="rId1" o:title=""/>
              </v:shape>
              <o:OLEObject Type="Embed" ProgID="Word.Picture.8" ShapeID="_x0000_s2087" DrawAspect="Content" ObjectID="_1562497499" r:id="rId2"/>
            </w:pict>
          </w:r>
          <w:r w:rsidR="009F5C62">
            <w:rPr>
              <w:rFonts w:cs="Tahoma"/>
              <w:sz w:val="18"/>
              <w:szCs w:val="20"/>
            </w:rPr>
            <w:t xml:space="preserve">Uniwersytet Pedagogiczny im. Komisji Edukacji Narodowej </w:t>
          </w:r>
          <w:r w:rsidR="009F5C62">
            <w:rPr>
              <w:rFonts w:cs="Tahoma"/>
              <w:sz w:val="18"/>
              <w:szCs w:val="20"/>
            </w:rPr>
            <w:br/>
          </w:r>
          <w:r w:rsidR="009F5C62">
            <w:rPr>
              <w:rFonts w:cs="Tahoma"/>
              <w:spacing w:val="10"/>
              <w:sz w:val="18"/>
              <w:szCs w:val="20"/>
            </w:rPr>
            <w:t>ul. Podchorążych 2</w:t>
          </w:r>
        </w:p>
        <w:p w14:paraId="54B073A2" w14:textId="77777777" w:rsidR="009F5C62" w:rsidRDefault="009F5C62">
          <w:pPr>
            <w:pStyle w:val="Stopka"/>
            <w:ind w:left="1787"/>
            <w:rPr>
              <w:rFonts w:cs="Tahoma"/>
              <w:sz w:val="18"/>
            </w:rPr>
          </w:pPr>
          <w:r>
            <w:rPr>
              <w:rFonts w:cs="Tahoma"/>
              <w:spacing w:val="10"/>
              <w:sz w:val="18"/>
              <w:szCs w:val="20"/>
            </w:rPr>
            <w:t>30-084 Kraków</w:t>
          </w:r>
          <w:r>
            <w:rPr>
              <w:rFonts w:cs="Tahoma"/>
              <w:sz w:val="18"/>
              <w:szCs w:val="20"/>
            </w:rPr>
            <w:br/>
            <w:t>www.up.krakow.pl</w:t>
          </w:r>
        </w:p>
      </w:tc>
    </w:tr>
  </w:tbl>
  <w:p w14:paraId="0CE62B2E" w14:textId="77777777" w:rsidR="009F5C62" w:rsidRDefault="009F5C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7DF8B" w14:textId="77777777" w:rsidR="00E82F0F" w:rsidRDefault="00E82F0F">
      <w:r>
        <w:separator/>
      </w:r>
    </w:p>
  </w:footnote>
  <w:footnote w:type="continuationSeparator" w:id="0">
    <w:p w14:paraId="44C9D965" w14:textId="77777777" w:rsidR="00E82F0F" w:rsidRDefault="00E82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A8C27" w14:textId="77777777" w:rsidR="009F5C62" w:rsidRDefault="009F5C62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</w:t>
    </w:r>
  </w:p>
  <w:p w14:paraId="236F6134" w14:textId="77777777" w:rsidR="009F5C62" w:rsidRPr="00196D84" w:rsidRDefault="0058158C" w:rsidP="00196D84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cs="Calibri"/>
        <w:noProof/>
        <w:sz w:val="20"/>
        <w:szCs w:val="24"/>
      </w:rPr>
      <w:drawing>
        <wp:inline distT="0" distB="0" distL="0" distR="0" wp14:anchorId="29D47919" wp14:editId="573686BA">
          <wp:extent cx="3912235" cy="723265"/>
          <wp:effectExtent l="0" t="0" r="0" b="635"/>
          <wp:docPr id="13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22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5C62">
      <w:rPr>
        <w:rFonts w:ascii="Arial" w:hAnsi="Arial" w:cs="Arial"/>
        <w:sz w:val="16"/>
        <w:szCs w:val="16"/>
      </w:rPr>
      <w:t xml:space="preserve">                    </w:t>
    </w:r>
    <w:r w:rsidR="00196D84">
      <w:rPr>
        <w:rFonts w:ascii="Arial" w:hAnsi="Arial" w:cs="Arial"/>
        <w:sz w:val="16"/>
        <w:szCs w:val="16"/>
      </w:rPr>
      <w:t xml:space="preserve">                              </w:t>
    </w:r>
  </w:p>
  <w:p w14:paraId="02F0C1BD" w14:textId="77777777" w:rsidR="00196D84" w:rsidRPr="00A949B1" w:rsidRDefault="00196D84" w:rsidP="00196D84">
    <w:pPr>
      <w:pStyle w:val="Nagwek"/>
      <w:jc w:val="center"/>
      <w:rPr>
        <w:rFonts w:ascii="Bookman Old Style" w:hAnsi="Bookman Old Style" w:cs="Tahoma"/>
        <w:sz w:val="16"/>
        <w:szCs w:val="18"/>
      </w:rPr>
    </w:pPr>
    <w:r w:rsidRPr="00A949B1">
      <w:rPr>
        <w:rFonts w:ascii="Bookman Old Style" w:hAnsi="Bookman Old Style" w:cs="Tahoma"/>
        <w:b/>
        <w:sz w:val="16"/>
        <w:szCs w:val="18"/>
      </w:rPr>
      <w:t>”Czas</w:t>
    </w:r>
    <w:r w:rsidRPr="00A949B1">
      <w:rPr>
        <w:rFonts w:ascii="Bookman Old Style" w:hAnsi="Bookman Old Style" w:cs="Tahoma"/>
        <w:sz w:val="16"/>
        <w:szCs w:val="18"/>
      </w:rPr>
      <w:t xml:space="preserve"> na staż” </w:t>
    </w:r>
  </w:p>
  <w:p w14:paraId="69452BD3" w14:textId="77777777" w:rsidR="00196D84" w:rsidRPr="00A949B1" w:rsidRDefault="00196D84" w:rsidP="00196D84">
    <w:pPr>
      <w:pStyle w:val="Nagwek"/>
      <w:jc w:val="center"/>
      <w:rPr>
        <w:rFonts w:ascii="Bookman Old Style" w:hAnsi="Bookman Old Style"/>
      </w:rPr>
    </w:pPr>
    <w:r w:rsidRPr="00A949B1">
      <w:rPr>
        <w:rFonts w:ascii="Bookman Old Style" w:hAnsi="Bookman Old Style" w:cs="Tahoma"/>
        <w:sz w:val="16"/>
        <w:szCs w:val="18"/>
      </w:rPr>
      <w:t xml:space="preserve">Projekt współfinansowany </w:t>
    </w:r>
    <w:r>
      <w:rPr>
        <w:rFonts w:ascii="Bookman Old Style" w:hAnsi="Bookman Old Style" w:cs="Tahoma"/>
        <w:sz w:val="16"/>
        <w:szCs w:val="18"/>
      </w:rPr>
      <w:t>przez</w:t>
    </w:r>
    <w:r w:rsidRPr="00A949B1">
      <w:rPr>
        <w:rFonts w:ascii="Bookman Old Style" w:hAnsi="Bookman Old Style" w:cs="Tahoma"/>
        <w:sz w:val="16"/>
        <w:szCs w:val="18"/>
      </w:rPr>
      <w:t xml:space="preserve"> Unii Europejskiej w ramach</w:t>
    </w:r>
    <w:r>
      <w:rPr>
        <w:rFonts w:ascii="Bookman Old Style" w:hAnsi="Bookman Old Style" w:cs="Tahoma"/>
        <w:sz w:val="16"/>
        <w:szCs w:val="18"/>
      </w:rPr>
      <w:t xml:space="preserve"> środków</w:t>
    </w:r>
    <w:r w:rsidRPr="00A949B1">
      <w:rPr>
        <w:rFonts w:ascii="Bookman Old Style" w:hAnsi="Bookman Old Style" w:cs="Tahoma"/>
        <w:sz w:val="16"/>
        <w:szCs w:val="18"/>
      </w:rPr>
      <w:t xml:space="preserve"> Europejskiego Funduszu Społecznego</w:t>
    </w:r>
  </w:p>
  <w:p w14:paraId="1DAF3864" w14:textId="77777777" w:rsidR="009F5C62" w:rsidRDefault="0058158C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1DB74D2" wp14:editId="3B1D81AB">
              <wp:simplePos x="0" y="0"/>
              <wp:positionH relativeFrom="column">
                <wp:posOffset>-235585</wp:posOffset>
              </wp:positionH>
              <wp:positionV relativeFrom="paragraph">
                <wp:posOffset>83820</wp:posOffset>
              </wp:positionV>
              <wp:extent cx="6418580" cy="0"/>
              <wp:effectExtent l="12065" t="7620" r="8255" b="1143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8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618601F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6.6pt" to="486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nwEw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0310"/>
    <w:multiLevelType w:val="hybridMultilevel"/>
    <w:tmpl w:val="CC1E3268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33479B8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C716A"/>
    <w:multiLevelType w:val="hybridMultilevel"/>
    <w:tmpl w:val="A254F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5C3"/>
    <w:multiLevelType w:val="hybridMultilevel"/>
    <w:tmpl w:val="9DEA83AC"/>
    <w:lvl w:ilvl="0" w:tplc="36DA9EB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B1003"/>
    <w:multiLevelType w:val="hybridMultilevel"/>
    <w:tmpl w:val="F6D86E44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722DD"/>
    <w:multiLevelType w:val="hybridMultilevel"/>
    <w:tmpl w:val="6876F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819BD"/>
    <w:multiLevelType w:val="hybridMultilevel"/>
    <w:tmpl w:val="387077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5C13CF"/>
    <w:multiLevelType w:val="hybridMultilevel"/>
    <w:tmpl w:val="B14AF858"/>
    <w:lvl w:ilvl="0" w:tplc="F2BCC7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3479B8">
      <w:start w:val="1"/>
      <w:numFmt w:val="decimal"/>
      <w:lvlText w:val="%2."/>
      <w:lvlJc w:val="righ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D83277"/>
    <w:multiLevelType w:val="hybridMultilevel"/>
    <w:tmpl w:val="F6D86E44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E4374E"/>
    <w:multiLevelType w:val="hybridMultilevel"/>
    <w:tmpl w:val="D2A6A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323B9"/>
    <w:multiLevelType w:val="hybridMultilevel"/>
    <w:tmpl w:val="3E442DD6"/>
    <w:lvl w:ilvl="0" w:tplc="9A8682EC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>
    <w:nsid w:val="38C80C43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B6A0F44"/>
    <w:multiLevelType w:val="hybridMultilevel"/>
    <w:tmpl w:val="4D4E228A"/>
    <w:lvl w:ilvl="0" w:tplc="58C26C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C036AE"/>
    <w:multiLevelType w:val="hybridMultilevel"/>
    <w:tmpl w:val="721614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2323F"/>
    <w:multiLevelType w:val="hybridMultilevel"/>
    <w:tmpl w:val="651661BC"/>
    <w:lvl w:ilvl="0" w:tplc="A0DC7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AF3AB2"/>
    <w:multiLevelType w:val="hybridMultilevel"/>
    <w:tmpl w:val="19E259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85D4CF2"/>
    <w:multiLevelType w:val="hybridMultilevel"/>
    <w:tmpl w:val="5A2CAA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061F46"/>
    <w:multiLevelType w:val="multilevel"/>
    <w:tmpl w:val="836A19F6"/>
    <w:lvl w:ilvl="0">
      <w:start w:val="1"/>
      <w:numFmt w:val="decimal"/>
      <w:lvlText w:val="%1."/>
      <w:lvlJc w:val="left"/>
      <w:pPr>
        <w:ind w:left="6380" w:firstLine="0"/>
      </w:pPr>
      <w:rPr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EA27198"/>
    <w:multiLevelType w:val="hybridMultilevel"/>
    <w:tmpl w:val="193C8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075CC"/>
    <w:multiLevelType w:val="hybridMultilevel"/>
    <w:tmpl w:val="2FD8C8CC"/>
    <w:lvl w:ilvl="0" w:tplc="D4E863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739C4"/>
    <w:multiLevelType w:val="hybridMultilevel"/>
    <w:tmpl w:val="982C6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014FD"/>
    <w:multiLevelType w:val="hybridMultilevel"/>
    <w:tmpl w:val="C54A53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93DFF"/>
    <w:multiLevelType w:val="hybridMultilevel"/>
    <w:tmpl w:val="42729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A960F1"/>
    <w:multiLevelType w:val="hybridMultilevel"/>
    <w:tmpl w:val="8C02D0A8"/>
    <w:lvl w:ilvl="0" w:tplc="3D624D48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46EBF"/>
    <w:multiLevelType w:val="multilevel"/>
    <w:tmpl w:val="C5E8FC82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7853290"/>
    <w:multiLevelType w:val="hybridMultilevel"/>
    <w:tmpl w:val="1BDE591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C747ECE"/>
    <w:multiLevelType w:val="hybridMultilevel"/>
    <w:tmpl w:val="E0E8D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10E2A"/>
    <w:multiLevelType w:val="hybridMultilevel"/>
    <w:tmpl w:val="35464860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7">
    <w:nsid w:val="70D97C95"/>
    <w:multiLevelType w:val="hybridMultilevel"/>
    <w:tmpl w:val="0338CD66"/>
    <w:lvl w:ilvl="0" w:tplc="BB2C3992">
      <w:start w:val="1"/>
      <w:numFmt w:val="lowerLetter"/>
      <w:lvlText w:val="%1."/>
      <w:lvlJc w:val="left"/>
      <w:pPr>
        <w:ind w:left="2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92" w:hanging="360"/>
      </w:pPr>
    </w:lvl>
    <w:lvl w:ilvl="2" w:tplc="0415001B" w:tentative="1">
      <w:start w:val="1"/>
      <w:numFmt w:val="lowerRoman"/>
      <w:lvlText w:val="%3."/>
      <w:lvlJc w:val="right"/>
      <w:pPr>
        <w:ind w:left="3712" w:hanging="180"/>
      </w:pPr>
    </w:lvl>
    <w:lvl w:ilvl="3" w:tplc="0415000F" w:tentative="1">
      <w:start w:val="1"/>
      <w:numFmt w:val="decimal"/>
      <w:lvlText w:val="%4."/>
      <w:lvlJc w:val="left"/>
      <w:pPr>
        <w:ind w:left="4432" w:hanging="360"/>
      </w:pPr>
    </w:lvl>
    <w:lvl w:ilvl="4" w:tplc="04150019" w:tentative="1">
      <w:start w:val="1"/>
      <w:numFmt w:val="lowerLetter"/>
      <w:lvlText w:val="%5."/>
      <w:lvlJc w:val="left"/>
      <w:pPr>
        <w:ind w:left="5152" w:hanging="360"/>
      </w:pPr>
    </w:lvl>
    <w:lvl w:ilvl="5" w:tplc="0415001B" w:tentative="1">
      <w:start w:val="1"/>
      <w:numFmt w:val="lowerRoman"/>
      <w:lvlText w:val="%6."/>
      <w:lvlJc w:val="right"/>
      <w:pPr>
        <w:ind w:left="5872" w:hanging="180"/>
      </w:pPr>
    </w:lvl>
    <w:lvl w:ilvl="6" w:tplc="0415000F" w:tentative="1">
      <w:start w:val="1"/>
      <w:numFmt w:val="decimal"/>
      <w:lvlText w:val="%7."/>
      <w:lvlJc w:val="left"/>
      <w:pPr>
        <w:ind w:left="6592" w:hanging="360"/>
      </w:pPr>
    </w:lvl>
    <w:lvl w:ilvl="7" w:tplc="04150019" w:tentative="1">
      <w:start w:val="1"/>
      <w:numFmt w:val="lowerLetter"/>
      <w:lvlText w:val="%8."/>
      <w:lvlJc w:val="left"/>
      <w:pPr>
        <w:ind w:left="7312" w:hanging="360"/>
      </w:pPr>
    </w:lvl>
    <w:lvl w:ilvl="8" w:tplc="0415001B" w:tentative="1">
      <w:start w:val="1"/>
      <w:numFmt w:val="lowerRoman"/>
      <w:lvlText w:val="%9."/>
      <w:lvlJc w:val="right"/>
      <w:pPr>
        <w:ind w:left="8032" w:hanging="180"/>
      </w:pPr>
    </w:lvl>
  </w:abstractNum>
  <w:abstractNum w:abstractNumId="28">
    <w:nsid w:val="730A1240"/>
    <w:multiLevelType w:val="hybridMultilevel"/>
    <w:tmpl w:val="6C267986"/>
    <w:lvl w:ilvl="0" w:tplc="8D98A3F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4"/>
  </w:num>
  <w:num w:numId="6">
    <w:abstractNumId w:val="27"/>
  </w:num>
  <w:num w:numId="7">
    <w:abstractNumId w:val="0"/>
  </w:num>
  <w:num w:numId="8">
    <w:abstractNumId w:val="6"/>
  </w:num>
  <w:num w:numId="9">
    <w:abstractNumId w:val="9"/>
  </w:num>
  <w:num w:numId="10">
    <w:abstractNumId w:val="12"/>
  </w:num>
  <w:num w:numId="11">
    <w:abstractNumId w:val="1"/>
  </w:num>
  <w:num w:numId="12">
    <w:abstractNumId w:val="15"/>
  </w:num>
  <w:num w:numId="13">
    <w:abstractNumId w:val="21"/>
  </w:num>
  <w:num w:numId="14">
    <w:abstractNumId w:val="26"/>
  </w:num>
  <w:num w:numId="15">
    <w:abstractNumId w:val="10"/>
  </w:num>
  <w:num w:numId="16">
    <w:abstractNumId w:val="3"/>
  </w:num>
  <w:num w:numId="17">
    <w:abstractNumId w:val="2"/>
  </w:num>
  <w:num w:numId="18">
    <w:abstractNumId w:val="5"/>
  </w:num>
  <w:num w:numId="19">
    <w:abstractNumId w:val="8"/>
  </w:num>
  <w:num w:numId="20">
    <w:abstractNumId w:val="13"/>
  </w:num>
  <w:num w:numId="21">
    <w:abstractNumId w:val="20"/>
  </w:num>
  <w:num w:numId="22">
    <w:abstractNumId w:val="28"/>
  </w:num>
  <w:num w:numId="23">
    <w:abstractNumId w:val="7"/>
  </w:num>
  <w:num w:numId="24">
    <w:abstractNumId w:val="14"/>
  </w:num>
  <w:num w:numId="25">
    <w:abstractNumId w:val="25"/>
  </w:num>
  <w:num w:numId="26">
    <w:abstractNumId w:val="4"/>
  </w:num>
  <w:num w:numId="27">
    <w:abstractNumId w:val="17"/>
  </w:num>
  <w:num w:numId="28">
    <w:abstractNumId w:val="19"/>
  </w:num>
  <w:num w:numId="29">
    <w:abstractNumId w:val="18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a">
    <w15:presenceInfo w15:providerId="None" w15:userId="Nata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1C"/>
    <w:rsid w:val="000039DD"/>
    <w:rsid w:val="00010BAD"/>
    <w:rsid w:val="00024A24"/>
    <w:rsid w:val="000264E3"/>
    <w:rsid w:val="00030B4A"/>
    <w:rsid w:val="00031354"/>
    <w:rsid w:val="000345AC"/>
    <w:rsid w:val="00041781"/>
    <w:rsid w:val="00044716"/>
    <w:rsid w:val="00081A36"/>
    <w:rsid w:val="000B063D"/>
    <w:rsid w:val="000D7E17"/>
    <w:rsid w:val="000E791F"/>
    <w:rsid w:val="00103CB0"/>
    <w:rsid w:val="00112142"/>
    <w:rsid w:val="00126856"/>
    <w:rsid w:val="0013205A"/>
    <w:rsid w:val="001346C8"/>
    <w:rsid w:val="001430DA"/>
    <w:rsid w:val="00150EE8"/>
    <w:rsid w:val="00162CF5"/>
    <w:rsid w:val="001856D4"/>
    <w:rsid w:val="00187F61"/>
    <w:rsid w:val="00196D84"/>
    <w:rsid w:val="001A76FA"/>
    <w:rsid w:val="001B1153"/>
    <w:rsid w:val="001E142F"/>
    <w:rsid w:val="001F5938"/>
    <w:rsid w:val="00213AEF"/>
    <w:rsid w:val="00253203"/>
    <w:rsid w:val="00277B05"/>
    <w:rsid w:val="002946BB"/>
    <w:rsid w:val="002A29CD"/>
    <w:rsid w:val="002A3C05"/>
    <w:rsid w:val="00357404"/>
    <w:rsid w:val="00364DCB"/>
    <w:rsid w:val="003717DE"/>
    <w:rsid w:val="0037722E"/>
    <w:rsid w:val="00382614"/>
    <w:rsid w:val="00394AC3"/>
    <w:rsid w:val="0040701A"/>
    <w:rsid w:val="00412ED9"/>
    <w:rsid w:val="00416574"/>
    <w:rsid w:val="004224FE"/>
    <w:rsid w:val="00435C68"/>
    <w:rsid w:val="004468AB"/>
    <w:rsid w:val="00495F95"/>
    <w:rsid w:val="004972ED"/>
    <w:rsid w:val="004A16A0"/>
    <w:rsid w:val="004A5C05"/>
    <w:rsid w:val="004B2C52"/>
    <w:rsid w:val="004D25FB"/>
    <w:rsid w:val="004F60DD"/>
    <w:rsid w:val="005003BF"/>
    <w:rsid w:val="00540F04"/>
    <w:rsid w:val="00544C42"/>
    <w:rsid w:val="0054768F"/>
    <w:rsid w:val="0058158C"/>
    <w:rsid w:val="00603E9C"/>
    <w:rsid w:val="00614090"/>
    <w:rsid w:val="006145E6"/>
    <w:rsid w:val="006254B9"/>
    <w:rsid w:val="00634E77"/>
    <w:rsid w:val="0063596E"/>
    <w:rsid w:val="006731D6"/>
    <w:rsid w:val="00675EE8"/>
    <w:rsid w:val="00686806"/>
    <w:rsid w:val="0069064D"/>
    <w:rsid w:val="00692385"/>
    <w:rsid w:val="00693174"/>
    <w:rsid w:val="006A285B"/>
    <w:rsid w:val="006A695B"/>
    <w:rsid w:val="006D5C69"/>
    <w:rsid w:val="006E5591"/>
    <w:rsid w:val="006F24B6"/>
    <w:rsid w:val="00754E60"/>
    <w:rsid w:val="007B08BE"/>
    <w:rsid w:val="007B25AC"/>
    <w:rsid w:val="007B4221"/>
    <w:rsid w:val="007C3C98"/>
    <w:rsid w:val="007E4A2B"/>
    <w:rsid w:val="007E556F"/>
    <w:rsid w:val="007E591D"/>
    <w:rsid w:val="00810BF0"/>
    <w:rsid w:val="00816DB6"/>
    <w:rsid w:val="00820B04"/>
    <w:rsid w:val="0084745E"/>
    <w:rsid w:val="008550C3"/>
    <w:rsid w:val="00877345"/>
    <w:rsid w:val="008924DD"/>
    <w:rsid w:val="008A58AB"/>
    <w:rsid w:val="008D37E4"/>
    <w:rsid w:val="008E13BC"/>
    <w:rsid w:val="008E5ADB"/>
    <w:rsid w:val="008F774A"/>
    <w:rsid w:val="009038CA"/>
    <w:rsid w:val="00906E7E"/>
    <w:rsid w:val="009115F5"/>
    <w:rsid w:val="0092528E"/>
    <w:rsid w:val="00943293"/>
    <w:rsid w:val="00943E66"/>
    <w:rsid w:val="009609F7"/>
    <w:rsid w:val="009B2432"/>
    <w:rsid w:val="009B4B00"/>
    <w:rsid w:val="009C2FD4"/>
    <w:rsid w:val="009D1D61"/>
    <w:rsid w:val="009D2354"/>
    <w:rsid w:val="009E4717"/>
    <w:rsid w:val="009E5A87"/>
    <w:rsid w:val="009F37CD"/>
    <w:rsid w:val="009F5C62"/>
    <w:rsid w:val="00A005F5"/>
    <w:rsid w:val="00A06506"/>
    <w:rsid w:val="00A13001"/>
    <w:rsid w:val="00A746C0"/>
    <w:rsid w:val="00AD6123"/>
    <w:rsid w:val="00AE6B1C"/>
    <w:rsid w:val="00AE7802"/>
    <w:rsid w:val="00AF2C4B"/>
    <w:rsid w:val="00B056C3"/>
    <w:rsid w:val="00B07D53"/>
    <w:rsid w:val="00B408F8"/>
    <w:rsid w:val="00B536E5"/>
    <w:rsid w:val="00B67B77"/>
    <w:rsid w:val="00B721C6"/>
    <w:rsid w:val="00B7419E"/>
    <w:rsid w:val="00B84F6F"/>
    <w:rsid w:val="00B920F6"/>
    <w:rsid w:val="00BB2A82"/>
    <w:rsid w:val="00BC4A75"/>
    <w:rsid w:val="00BF11E9"/>
    <w:rsid w:val="00C022A3"/>
    <w:rsid w:val="00C10F97"/>
    <w:rsid w:val="00C20CA6"/>
    <w:rsid w:val="00C63281"/>
    <w:rsid w:val="00C6386A"/>
    <w:rsid w:val="00C65E21"/>
    <w:rsid w:val="00C665AA"/>
    <w:rsid w:val="00C84833"/>
    <w:rsid w:val="00C937B6"/>
    <w:rsid w:val="00CB08D9"/>
    <w:rsid w:val="00CC319C"/>
    <w:rsid w:val="00CC6957"/>
    <w:rsid w:val="00CD1F01"/>
    <w:rsid w:val="00CF1588"/>
    <w:rsid w:val="00D1031C"/>
    <w:rsid w:val="00D3190B"/>
    <w:rsid w:val="00D5194A"/>
    <w:rsid w:val="00D77875"/>
    <w:rsid w:val="00D9377B"/>
    <w:rsid w:val="00DA1DC4"/>
    <w:rsid w:val="00DB3FCE"/>
    <w:rsid w:val="00DC6A31"/>
    <w:rsid w:val="00DD0F56"/>
    <w:rsid w:val="00E51C02"/>
    <w:rsid w:val="00E65996"/>
    <w:rsid w:val="00E723AD"/>
    <w:rsid w:val="00E723F8"/>
    <w:rsid w:val="00E82B00"/>
    <w:rsid w:val="00E82F0F"/>
    <w:rsid w:val="00F43BB8"/>
    <w:rsid w:val="00F43CF0"/>
    <w:rsid w:val="00F47EEB"/>
    <w:rsid w:val="00F574BF"/>
    <w:rsid w:val="00F649B5"/>
    <w:rsid w:val="00FB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1"/>
    </o:shapelayout>
  </w:shapeDefaults>
  <w:decimalSymbol w:val=","/>
  <w:listSeparator w:val=";"/>
  <w14:docId w14:val="525DE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3FCE"/>
    <w:rPr>
      <w:rFonts w:ascii="Tahoma" w:hAnsi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3FCE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fu@up.krakow.pl" TargetMode="Externa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8DFD1-216B-42F3-A78E-8E62E05B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1769</Words>
  <Characters>11510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Karolina Kwinta</cp:lastModifiedBy>
  <cp:revision>4</cp:revision>
  <cp:lastPrinted>2017-07-25T11:28:00Z</cp:lastPrinted>
  <dcterms:created xsi:type="dcterms:W3CDTF">2017-05-19T09:51:00Z</dcterms:created>
  <dcterms:modified xsi:type="dcterms:W3CDTF">2017-07-25T12:19:00Z</dcterms:modified>
</cp:coreProperties>
</file>