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Pr="00346F93" w:rsidRDefault="00495F95" w:rsidP="00816487">
      <w:pPr>
        <w:contextualSpacing/>
        <w:rPr>
          <w:rFonts w:ascii="Times New Roman" w:hAnsi="Times New Roman"/>
          <w:b/>
          <w:bCs/>
          <w:i/>
          <w:iCs/>
        </w:rPr>
      </w:pPr>
    </w:p>
    <w:p w:rsidR="00816487" w:rsidRPr="00DF61E0" w:rsidRDefault="008025EF" w:rsidP="00816487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Zał. nr 8</w:t>
      </w:r>
      <w:r w:rsidR="00816487" w:rsidRPr="00DF61E0">
        <w:rPr>
          <w:rFonts w:ascii="Times New Roman" w:hAnsi="Times New Roman"/>
          <w:sz w:val="20"/>
          <w:szCs w:val="20"/>
        </w:rPr>
        <w:t xml:space="preserve"> do Regulaminu Staży</w:t>
      </w:r>
    </w:p>
    <w:p w:rsidR="008025EF" w:rsidRDefault="008025EF" w:rsidP="008025EF">
      <w:pPr>
        <w:spacing w:before="80" w:line="30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DD33E5">
        <w:rPr>
          <w:rFonts w:ascii="Verdana" w:hAnsi="Verdana"/>
          <w:b/>
          <w:bCs/>
          <w:sz w:val="20"/>
          <w:szCs w:val="20"/>
        </w:rPr>
        <w:t xml:space="preserve">WNIOSEK O </w:t>
      </w:r>
      <w:r>
        <w:rPr>
          <w:rFonts w:ascii="Verdana" w:hAnsi="Verdana"/>
          <w:b/>
          <w:bCs/>
          <w:sz w:val="20"/>
          <w:szCs w:val="20"/>
        </w:rPr>
        <w:t>WYPŁATĘ WYNAGRODZENIA ZA STAŻ ZAWODOWY</w:t>
      </w:r>
    </w:p>
    <w:p w:rsidR="008025EF" w:rsidRPr="00DD33E5" w:rsidRDefault="008025EF" w:rsidP="008025EF">
      <w:pPr>
        <w:spacing w:after="120"/>
        <w:jc w:val="center"/>
        <w:rPr>
          <w:rFonts w:ascii="Verdana" w:hAnsi="Verdana"/>
          <w:b/>
          <w:bCs/>
          <w:sz w:val="20"/>
          <w:szCs w:val="20"/>
        </w:rPr>
      </w:pPr>
    </w:p>
    <w:tbl>
      <w:tblPr>
        <w:tblW w:w="9405" w:type="dxa"/>
        <w:tblLayout w:type="fixed"/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355"/>
        <w:gridCol w:w="253"/>
        <w:gridCol w:w="102"/>
        <w:gridCol w:w="356"/>
        <w:gridCol w:w="295"/>
        <w:gridCol w:w="61"/>
        <w:gridCol w:w="319"/>
        <w:gridCol w:w="37"/>
        <w:gridCol w:w="356"/>
        <w:gridCol w:w="147"/>
        <w:gridCol w:w="210"/>
        <w:gridCol w:w="357"/>
        <w:gridCol w:w="357"/>
        <w:gridCol w:w="367"/>
        <w:gridCol w:w="191"/>
        <w:gridCol w:w="166"/>
        <w:gridCol w:w="357"/>
        <w:gridCol w:w="214"/>
        <w:gridCol w:w="143"/>
        <w:gridCol w:w="235"/>
        <w:gridCol w:w="122"/>
        <w:gridCol w:w="356"/>
        <w:gridCol w:w="361"/>
        <w:gridCol w:w="219"/>
        <w:gridCol w:w="138"/>
        <w:gridCol w:w="357"/>
        <w:gridCol w:w="162"/>
        <w:gridCol w:w="195"/>
        <w:gridCol w:w="357"/>
        <w:gridCol w:w="357"/>
        <w:gridCol w:w="73"/>
        <w:gridCol w:w="284"/>
        <w:gridCol w:w="482"/>
      </w:tblGrid>
      <w:tr w:rsidR="008025EF" w:rsidRPr="0038056E" w:rsidTr="001B5541">
        <w:trPr>
          <w:trHeight w:val="336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6980" w:type="dxa"/>
            <w:gridSpan w:val="28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Imię:</w:t>
            </w:r>
          </w:p>
        </w:tc>
        <w:tc>
          <w:tcPr>
            <w:tcW w:w="6980" w:type="dxa"/>
            <w:gridSpan w:val="28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PESEL:</w:t>
            </w:r>
          </w:p>
        </w:tc>
        <w:tc>
          <w:tcPr>
            <w:tcW w:w="6980" w:type="dxa"/>
            <w:gridSpan w:val="28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36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Telefon kontaktowy:</w:t>
            </w:r>
          </w:p>
        </w:tc>
        <w:tc>
          <w:tcPr>
            <w:tcW w:w="6980" w:type="dxa"/>
            <w:gridSpan w:val="28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Kierunek studiów:</w:t>
            </w:r>
          </w:p>
        </w:tc>
        <w:tc>
          <w:tcPr>
            <w:tcW w:w="6980" w:type="dxa"/>
            <w:gridSpan w:val="28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2425" w:type="dxa"/>
            <w:gridSpan w:val="8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Semestr</w:t>
            </w:r>
            <w:r w:rsidRPr="0038056E">
              <w:rPr>
                <w:rFonts w:ascii="Verdana" w:hAnsi="Verdana"/>
                <w:sz w:val="18"/>
                <w:szCs w:val="18"/>
              </w:rPr>
              <w:t xml:space="preserve"> studiów</w:t>
            </w:r>
            <w:r>
              <w:rPr>
                <w:rFonts w:ascii="Verdana" w:hAnsi="Verdana"/>
                <w:sz w:val="18"/>
                <w:szCs w:val="18"/>
              </w:rPr>
              <w:t xml:space="preserve"> (1-6)</w:t>
            </w:r>
            <w:r w:rsidRPr="0038056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920" w:type="dxa"/>
            <w:gridSpan w:val="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82" w:type="dxa"/>
            <w:gridSpan w:val="5"/>
            <w:tcBorders>
              <w:top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Nr indeksu:</w:t>
            </w:r>
          </w:p>
        </w:tc>
        <w:tc>
          <w:tcPr>
            <w:tcW w:w="4578" w:type="dxa"/>
            <w:gridSpan w:val="18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36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Nr konta bankowego, na który należy przekazać stypendium:</w:t>
            </w:r>
          </w:p>
        </w:tc>
      </w:tr>
      <w:tr w:rsidR="008025EF" w:rsidRPr="0038056E" w:rsidTr="001B5541">
        <w:trPr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1672" w:type="dxa"/>
            <w:gridSpan w:val="5"/>
            <w:tcBorders>
              <w:top w:val="single" w:sz="4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Nazwa banku:</w:t>
            </w:r>
          </w:p>
        </w:tc>
        <w:tc>
          <w:tcPr>
            <w:tcW w:w="7733" w:type="dxa"/>
            <w:gridSpan w:val="31"/>
            <w:tcBorders>
              <w:top w:val="single" w:sz="4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34"/>
        </w:trPr>
        <w:tc>
          <w:tcPr>
            <w:tcW w:w="1672" w:type="dxa"/>
            <w:gridSpan w:val="5"/>
            <w:vMerge w:val="restart"/>
            <w:vAlign w:val="center"/>
          </w:tcPr>
          <w:p w:rsidR="008025EF" w:rsidRPr="0038056E" w:rsidRDefault="008025EF" w:rsidP="001B5541">
            <w:pPr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6"/>
                <w:szCs w:val="16"/>
              </w:rPr>
              <w:t>Adres właściciela rachunku</w:t>
            </w:r>
          </w:p>
        </w:tc>
        <w:tc>
          <w:tcPr>
            <w:tcW w:w="753" w:type="dxa"/>
            <w:gridSpan w:val="3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  <w:r w:rsidRPr="0038056E">
              <w:rPr>
                <w:rFonts w:ascii="Verdana" w:hAnsi="Verdana"/>
                <w:sz w:val="16"/>
                <w:szCs w:val="16"/>
              </w:rPr>
              <w:t>ulica:</w:t>
            </w:r>
          </w:p>
        </w:tc>
        <w:tc>
          <w:tcPr>
            <w:tcW w:w="3517" w:type="dxa"/>
            <w:gridSpan w:val="15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gridSpan w:val="4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  <w:r w:rsidRPr="0038056E">
              <w:rPr>
                <w:rFonts w:ascii="Verdana" w:hAnsi="Verdana"/>
                <w:sz w:val="16"/>
                <w:szCs w:val="16"/>
              </w:rPr>
              <w:t>nr domu</w:t>
            </w:r>
          </w:p>
        </w:tc>
        <w:tc>
          <w:tcPr>
            <w:tcW w:w="657" w:type="dxa"/>
            <w:gridSpan w:val="3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2" w:type="dxa"/>
            <w:gridSpan w:val="4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  <w:r w:rsidRPr="0038056E">
              <w:rPr>
                <w:rFonts w:ascii="Verdana" w:hAnsi="Verdana"/>
                <w:sz w:val="16"/>
                <w:szCs w:val="16"/>
              </w:rPr>
              <w:t>nr lokalu</w:t>
            </w:r>
          </w:p>
        </w:tc>
        <w:tc>
          <w:tcPr>
            <w:tcW w:w="766" w:type="dxa"/>
            <w:gridSpan w:val="2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025EF" w:rsidRPr="0038056E" w:rsidTr="001B5541">
        <w:trPr>
          <w:trHeight w:val="264"/>
        </w:trPr>
        <w:tc>
          <w:tcPr>
            <w:tcW w:w="1672" w:type="dxa"/>
            <w:gridSpan w:val="5"/>
            <w:vMerge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vAlign w:val="bottom"/>
          </w:tcPr>
          <w:p w:rsidR="008025EF" w:rsidRPr="00D96BED" w:rsidRDefault="008025EF" w:rsidP="001B5541">
            <w:pPr>
              <w:spacing w:line="300" w:lineRule="auto"/>
              <w:rPr>
                <w:rFonts w:ascii="Verdana" w:hAnsi="Verdana"/>
                <w:sz w:val="14"/>
                <w:szCs w:val="14"/>
              </w:rPr>
            </w:pPr>
            <w:r w:rsidRPr="00D96BED">
              <w:rPr>
                <w:rFonts w:ascii="Verdana" w:hAnsi="Verdana"/>
                <w:sz w:val="14"/>
                <w:szCs w:val="14"/>
              </w:rPr>
              <w:t>miasto</w:t>
            </w:r>
          </w:p>
        </w:tc>
        <w:tc>
          <w:tcPr>
            <w:tcW w:w="3517" w:type="dxa"/>
            <w:gridSpan w:val="15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8" w:type="dxa"/>
            <w:gridSpan w:val="4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  <w:r w:rsidRPr="0038056E">
              <w:rPr>
                <w:rFonts w:ascii="Verdana" w:hAnsi="Verdana"/>
                <w:sz w:val="16"/>
                <w:szCs w:val="16"/>
              </w:rPr>
              <w:t>kod:</w:t>
            </w:r>
          </w:p>
        </w:tc>
        <w:tc>
          <w:tcPr>
            <w:tcW w:w="1639" w:type="dxa"/>
            <w:gridSpan w:val="7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8025EF" w:rsidRPr="0038056E" w:rsidTr="001B5541">
        <w:trPr>
          <w:trHeight w:val="686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B5541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Oświadczam, że zapoznałem (-</w:t>
            </w:r>
            <w:proofErr w:type="spellStart"/>
            <w:r w:rsidRPr="0038056E">
              <w:rPr>
                <w:rFonts w:ascii="Verdana" w:hAnsi="Verdana"/>
                <w:sz w:val="18"/>
                <w:szCs w:val="18"/>
              </w:rPr>
              <w:t>am</w:t>
            </w:r>
            <w:proofErr w:type="spellEnd"/>
            <w:r w:rsidRPr="0038056E">
              <w:rPr>
                <w:rFonts w:ascii="Verdana" w:hAnsi="Verdana"/>
                <w:sz w:val="18"/>
                <w:szCs w:val="18"/>
              </w:rPr>
              <w:t>) się z za</w:t>
            </w:r>
            <w:r>
              <w:rPr>
                <w:rFonts w:ascii="Verdana" w:hAnsi="Verdana"/>
                <w:sz w:val="18"/>
                <w:szCs w:val="18"/>
              </w:rPr>
              <w:t>sadami i warunkami przyznawania wynagrodzenia za staż</w:t>
            </w:r>
            <w:r w:rsidRPr="0038056E">
              <w:rPr>
                <w:rFonts w:ascii="Verdana" w:hAnsi="Verdana"/>
                <w:sz w:val="18"/>
                <w:szCs w:val="18"/>
              </w:rPr>
              <w:t xml:space="preserve"> oraz że podane przeze mnie powyżej informacje </w:t>
            </w:r>
            <w:r>
              <w:rPr>
                <w:rFonts w:ascii="Verdana" w:hAnsi="Verdana"/>
                <w:sz w:val="18"/>
                <w:szCs w:val="18"/>
              </w:rPr>
              <w:t xml:space="preserve">oraz dokumenty potwierdzające odbycie stażu </w:t>
            </w:r>
            <w:r w:rsidRPr="0038056E">
              <w:rPr>
                <w:rFonts w:ascii="Verdana" w:hAnsi="Verdana"/>
                <w:sz w:val="18"/>
                <w:szCs w:val="18"/>
              </w:rPr>
              <w:t>są zgodne ze stanem faktycznym.</w:t>
            </w:r>
          </w:p>
        </w:tc>
      </w:tr>
      <w:tr w:rsidR="008025EF" w:rsidRPr="0038056E" w:rsidTr="001B5541">
        <w:trPr>
          <w:trHeight w:val="847"/>
        </w:trPr>
        <w:tc>
          <w:tcPr>
            <w:tcW w:w="4636" w:type="dxa"/>
            <w:gridSpan w:val="17"/>
            <w:vMerge w:val="restart"/>
            <w:vAlign w:val="center"/>
          </w:tcPr>
          <w:p w:rsidR="008025EF" w:rsidRPr="0038056E" w:rsidRDefault="008025EF" w:rsidP="001B5541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69" w:type="dxa"/>
            <w:gridSpan w:val="19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ind w:right="764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427"/>
        </w:trPr>
        <w:tc>
          <w:tcPr>
            <w:tcW w:w="4636" w:type="dxa"/>
            <w:gridSpan w:val="17"/>
            <w:vMerge/>
            <w:vAlign w:val="bottom"/>
          </w:tcPr>
          <w:p w:rsidR="008025EF" w:rsidRPr="0038056E" w:rsidRDefault="008025EF" w:rsidP="001B5541">
            <w:pPr>
              <w:spacing w:line="300" w:lineRule="auto"/>
              <w:ind w:right="76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69" w:type="dxa"/>
            <w:gridSpan w:val="19"/>
            <w:tcBorders>
              <w:top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Podpis wnioskodawcy</w:t>
            </w:r>
            <w:r>
              <w:rPr>
                <w:rFonts w:ascii="Verdana" w:hAnsi="Verdana"/>
                <w:sz w:val="18"/>
                <w:szCs w:val="18"/>
              </w:rPr>
              <w:t xml:space="preserve"> (stażysty)</w:t>
            </w:r>
          </w:p>
        </w:tc>
      </w:tr>
      <w:tr w:rsidR="008025EF" w:rsidRPr="0038056E" w:rsidTr="001B5541">
        <w:trPr>
          <w:trHeight w:val="73"/>
        </w:trPr>
        <w:tc>
          <w:tcPr>
            <w:tcW w:w="9405" w:type="dxa"/>
            <w:gridSpan w:val="36"/>
            <w:shd w:val="clear" w:color="auto" w:fill="E0E0E0"/>
            <w:vAlign w:val="bottom"/>
          </w:tcPr>
          <w:p w:rsidR="008025EF" w:rsidRPr="0038056E" w:rsidRDefault="008025EF" w:rsidP="001B5541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11BA2">
            <w:pPr>
              <w:spacing w:before="240" w:line="30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  <w:r w:rsidRPr="0038056E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Wypełnia 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Opiekun Merytoryczny ki</w:t>
            </w:r>
            <w:r w:rsidR="00111BA2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runku</w:t>
            </w:r>
          </w:p>
        </w:tc>
      </w:tr>
      <w:tr w:rsidR="008025EF" w:rsidRPr="0038056E" w:rsidTr="001B5541">
        <w:trPr>
          <w:trHeight w:val="351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11BA2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Potwierdzam k</w:t>
            </w:r>
            <w:r>
              <w:rPr>
                <w:rFonts w:ascii="Verdana" w:hAnsi="Verdana"/>
                <w:sz w:val="18"/>
                <w:szCs w:val="18"/>
              </w:rPr>
              <w:t>ompletność i prawidłowość złożonych dokumentów</w:t>
            </w:r>
            <w:ins w:id="0" w:author="Katarzyna  SZNICER" w:date="2016-05-17T09:07:00Z">
              <w:r w:rsidR="00111BA2">
                <w:rPr>
                  <w:rFonts w:ascii="Verdana" w:hAnsi="Verdana"/>
                  <w:sz w:val="18"/>
                  <w:szCs w:val="18"/>
                </w:rPr>
                <w:t>, oraz zaliczenie stażu</w:t>
              </w:r>
            </w:ins>
            <w:r>
              <w:rPr>
                <w:rFonts w:ascii="Verdana" w:hAnsi="Verdana"/>
                <w:sz w:val="18"/>
                <w:szCs w:val="18"/>
              </w:rPr>
              <w:t xml:space="preserve"> TAK</w:t>
            </w:r>
            <w:del w:id="1" w:author="Katarzyna  SZNICER" w:date="2016-05-17T09:07:00Z">
              <w:r w:rsidDel="00111BA2">
                <w:rPr>
                  <w:rFonts w:ascii="Verdana" w:hAnsi="Verdana"/>
                  <w:sz w:val="18"/>
                  <w:szCs w:val="18"/>
                </w:rPr>
                <w:delText xml:space="preserve">  </w:delText>
              </w:r>
            </w:del>
            <w:r>
              <w:rPr>
                <w:rFonts w:ascii="Verdana" w:hAnsi="Verdana"/>
                <w:sz w:val="18"/>
                <w:szCs w:val="18"/>
              </w:rPr>
              <w:t>/</w:t>
            </w:r>
            <w:del w:id="2" w:author="Katarzyna  SZNICER" w:date="2016-05-17T09:07:00Z">
              <w:r w:rsidDel="00111BA2">
                <w:rPr>
                  <w:rFonts w:ascii="Verdana" w:hAnsi="Verdana"/>
                  <w:sz w:val="18"/>
                  <w:szCs w:val="18"/>
                </w:rPr>
                <w:delText xml:space="preserve"> </w:delText>
              </w:r>
            </w:del>
            <w:r>
              <w:rPr>
                <w:rFonts w:ascii="Verdana" w:hAnsi="Verdana"/>
                <w:sz w:val="18"/>
                <w:szCs w:val="18"/>
              </w:rPr>
              <w:t>N</w:t>
            </w:r>
            <w:bookmarkStart w:id="3" w:name="_GoBack"/>
            <w:bookmarkEnd w:id="3"/>
            <w:r>
              <w:rPr>
                <w:rFonts w:ascii="Verdana" w:hAnsi="Verdana"/>
                <w:sz w:val="18"/>
                <w:szCs w:val="18"/>
              </w:rPr>
              <w:t>IE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1"/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</w:tr>
      <w:tr w:rsidR="008025EF" w:rsidRPr="0038056E" w:rsidTr="001B5541">
        <w:trPr>
          <w:trHeight w:val="336"/>
        </w:trPr>
        <w:tc>
          <w:tcPr>
            <w:tcW w:w="2805" w:type="dxa"/>
            <w:gridSpan w:val="10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Data złożenia wniosku:</w:t>
            </w:r>
          </w:p>
        </w:tc>
        <w:tc>
          <w:tcPr>
            <w:tcW w:w="6600" w:type="dxa"/>
            <w:gridSpan w:val="26"/>
            <w:tcBorders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2805" w:type="dxa"/>
            <w:gridSpan w:val="10"/>
            <w:vAlign w:val="bottom"/>
          </w:tcPr>
          <w:p w:rsidR="008025EF" w:rsidRPr="0038056E" w:rsidRDefault="008025EF" w:rsidP="00111BA2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 xml:space="preserve">Podpis </w:t>
            </w:r>
            <w:r w:rsidR="00111BA2">
              <w:rPr>
                <w:rFonts w:ascii="Verdana" w:hAnsi="Verdana"/>
                <w:sz w:val="18"/>
                <w:szCs w:val="18"/>
              </w:rPr>
              <w:t>Opiekuna Merytorycznego</w:t>
            </w:r>
            <w:r w:rsidRPr="0038056E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600" w:type="dxa"/>
            <w:gridSpan w:val="2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73"/>
        </w:trPr>
        <w:tc>
          <w:tcPr>
            <w:tcW w:w="4827" w:type="dxa"/>
            <w:gridSpan w:val="18"/>
            <w:tcBorders>
              <w:right w:val="dotted" w:sz="8" w:space="0" w:color="auto"/>
            </w:tcBorders>
            <w:shd w:val="clear" w:color="auto" w:fill="E0E0E0"/>
            <w:vAlign w:val="bottom"/>
          </w:tcPr>
          <w:p w:rsidR="008025EF" w:rsidRPr="0038056E" w:rsidRDefault="008025EF" w:rsidP="001B5541">
            <w:pPr>
              <w:rPr>
                <w:rFonts w:ascii="Verdana" w:hAnsi="Verdana"/>
                <w:sz w:val="2"/>
                <w:szCs w:val="2"/>
              </w:rPr>
            </w:pPr>
          </w:p>
        </w:tc>
        <w:tc>
          <w:tcPr>
            <w:tcW w:w="4578" w:type="dxa"/>
            <w:gridSpan w:val="18"/>
            <w:tcBorders>
              <w:left w:val="dotted" w:sz="8" w:space="0" w:color="auto"/>
              <w:bottom w:val="dotted" w:sz="8" w:space="0" w:color="auto"/>
            </w:tcBorders>
            <w:shd w:val="clear" w:color="auto" w:fill="E0E0E0"/>
            <w:vAlign w:val="bottom"/>
          </w:tcPr>
          <w:p w:rsidR="008025EF" w:rsidRPr="0038056E" w:rsidRDefault="008025EF" w:rsidP="001B5541">
            <w:pPr>
              <w:rPr>
                <w:rFonts w:ascii="Verdana" w:hAnsi="Verdana"/>
                <w:sz w:val="2"/>
                <w:szCs w:val="2"/>
              </w:rPr>
            </w:pPr>
          </w:p>
        </w:tc>
      </w:tr>
      <w:tr w:rsidR="008025EF" w:rsidRPr="0038056E" w:rsidTr="001B5541">
        <w:trPr>
          <w:trHeight w:val="351"/>
        </w:trPr>
        <w:tc>
          <w:tcPr>
            <w:tcW w:w="4827" w:type="dxa"/>
            <w:gridSpan w:val="18"/>
            <w:tcBorders>
              <w:right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before="240" w:line="300" w:lineRule="auto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37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t>Data:</w:t>
            </w:r>
          </w:p>
        </w:tc>
        <w:tc>
          <w:tcPr>
            <w:tcW w:w="3841" w:type="dxa"/>
            <w:gridSpan w:val="1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8025EF" w:rsidRPr="0038056E" w:rsidTr="001B5541">
        <w:trPr>
          <w:trHeight w:val="336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3"/>
            <w:r w:rsidRPr="003805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11BA2">
              <w:rPr>
                <w:rFonts w:ascii="Verdana" w:hAnsi="Verdana"/>
                <w:sz w:val="18"/>
                <w:szCs w:val="18"/>
              </w:rPr>
            </w:r>
            <w:r w:rsidR="00111B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805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  <w:r w:rsidRPr="0038056E">
              <w:rPr>
                <w:rFonts w:ascii="Verdana" w:hAnsi="Verdana"/>
                <w:sz w:val="18"/>
                <w:szCs w:val="18"/>
              </w:rPr>
              <w:t xml:space="preserve"> Pozytywna decyzja o przyznan</w:t>
            </w:r>
            <w:r>
              <w:rPr>
                <w:rFonts w:ascii="Verdana" w:hAnsi="Verdana"/>
                <w:sz w:val="18"/>
                <w:szCs w:val="18"/>
              </w:rPr>
              <w:t>ym wynagrodzeniu za staż zawodowy</w:t>
            </w:r>
          </w:p>
        </w:tc>
      </w:tr>
      <w:tr w:rsidR="008025EF" w:rsidRPr="0038056E" w:rsidTr="001B5541">
        <w:trPr>
          <w:trHeight w:val="351"/>
        </w:trPr>
        <w:tc>
          <w:tcPr>
            <w:tcW w:w="9405" w:type="dxa"/>
            <w:gridSpan w:val="36"/>
            <w:vAlign w:val="bottom"/>
          </w:tcPr>
          <w:p w:rsidR="008025EF" w:rsidRPr="0038056E" w:rsidRDefault="008025EF" w:rsidP="001B5541">
            <w:pPr>
              <w:spacing w:line="300" w:lineRule="auto"/>
              <w:rPr>
                <w:rFonts w:ascii="Verdana" w:hAnsi="Verdana"/>
                <w:sz w:val="18"/>
                <w:szCs w:val="18"/>
              </w:rPr>
            </w:pPr>
            <w:r w:rsidRPr="0038056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4"/>
            <w:r w:rsidRPr="0038056E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111BA2">
              <w:rPr>
                <w:rFonts w:ascii="Verdana" w:hAnsi="Verdana"/>
                <w:sz w:val="18"/>
                <w:szCs w:val="18"/>
              </w:rPr>
            </w:r>
            <w:r w:rsidR="00111BA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38056E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  <w:r w:rsidRPr="0038056E">
              <w:rPr>
                <w:rFonts w:ascii="Verdana" w:hAnsi="Verdana"/>
                <w:sz w:val="18"/>
                <w:szCs w:val="18"/>
              </w:rPr>
              <w:t xml:space="preserve"> Negatywna decyzja (</w:t>
            </w:r>
            <w:r>
              <w:rPr>
                <w:rFonts w:ascii="Verdana" w:hAnsi="Verdana"/>
                <w:sz w:val="18"/>
                <w:szCs w:val="18"/>
              </w:rPr>
              <w:t>wynagrodzenie stażowe</w:t>
            </w:r>
            <w:r w:rsidRPr="0038056E">
              <w:rPr>
                <w:rFonts w:ascii="Verdana" w:hAnsi="Verdana"/>
                <w:sz w:val="18"/>
                <w:szCs w:val="18"/>
              </w:rPr>
              <w:t xml:space="preserve"> nie zostaje przyznane)</w:t>
            </w:r>
            <w:r>
              <w:rPr>
                <w:rStyle w:val="Odwoanieprzypisudolnego"/>
                <w:rFonts w:ascii="Verdana" w:hAnsi="Verdana"/>
                <w:sz w:val="18"/>
                <w:szCs w:val="18"/>
              </w:rPr>
              <w:footnoteReference w:id="2"/>
            </w:r>
          </w:p>
        </w:tc>
      </w:tr>
      <w:tr w:rsidR="008025EF" w:rsidRPr="0038056E" w:rsidTr="001B5541">
        <w:trPr>
          <w:trHeight w:val="351"/>
        </w:trPr>
        <w:tc>
          <w:tcPr>
            <w:tcW w:w="9405" w:type="dxa"/>
            <w:gridSpan w:val="36"/>
            <w:vAlign w:val="bottom"/>
          </w:tcPr>
          <w:p w:rsidR="008025EF" w:rsidRDefault="008025EF" w:rsidP="001B5541">
            <w:pPr>
              <w:spacing w:before="240"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8056E">
              <w:rPr>
                <w:rFonts w:ascii="Verdana" w:hAnsi="Verdana"/>
                <w:b/>
                <w:bCs/>
                <w:sz w:val="18"/>
                <w:szCs w:val="18"/>
              </w:rPr>
              <w:t xml:space="preserve">Podpis </w:t>
            </w:r>
            <w:r w:rsidR="00111BA2">
              <w:rPr>
                <w:rFonts w:ascii="Verdana" w:hAnsi="Verdana"/>
                <w:b/>
                <w:bCs/>
                <w:sz w:val="18"/>
                <w:szCs w:val="18"/>
              </w:rPr>
              <w:t>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oordynatorki Projektu oraz Koordynatorki finansowej projektu:</w:t>
            </w:r>
          </w:p>
          <w:p w:rsidR="008025EF" w:rsidRDefault="008025EF" w:rsidP="001B5541">
            <w:pPr>
              <w:spacing w:before="240"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025EF" w:rsidRPr="0038056E" w:rsidRDefault="008025EF" w:rsidP="001B5541">
            <w:pPr>
              <w:spacing w:before="240" w:line="30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025EF" w:rsidRPr="00107736" w:rsidTr="001B5541">
        <w:tblPrEx>
          <w:tblLook w:val="04A0" w:firstRow="1" w:lastRow="0" w:firstColumn="1" w:lastColumn="0" w:noHBand="0" w:noVBand="1"/>
        </w:tblPrEx>
        <w:trPr>
          <w:trHeight w:val="674"/>
        </w:trPr>
        <w:tc>
          <w:tcPr>
            <w:tcW w:w="9405" w:type="dxa"/>
            <w:gridSpan w:val="36"/>
            <w:vAlign w:val="bottom"/>
          </w:tcPr>
          <w:p w:rsidR="008025EF" w:rsidRPr="00107736" w:rsidRDefault="008025EF" w:rsidP="001B5541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</w:rPr>
            </w:pPr>
            <w:r w:rsidRPr="00107736">
              <w:rPr>
                <w:rFonts w:ascii="Verdana" w:hAnsi="Verdana"/>
                <w:sz w:val="18"/>
                <w:szCs w:val="18"/>
              </w:rPr>
              <w:lastRenderedPageBreak/>
              <w:t>Uzasadnienie decyzji</w:t>
            </w:r>
            <w:r>
              <w:rPr>
                <w:rFonts w:ascii="Verdana" w:hAnsi="Verdana"/>
                <w:sz w:val="18"/>
                <w:szCs w:val="18"/>
              </w:rPr>
              <w:t xml:space="preserve"> o nieprzyznaniu wynagrodzenia za staż</w:t>
            </w:r>
            <w:r w:rsidRPr="00107736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  <w:p w:rsidR="008025EF" w:rsidRPr="00107736" w:rsidRDefault="008025EF" w:rsidP="001B5541">
            <w:pPr>
              <w:tabs>
                <w:tab w:val="right" w:leader="dot" w:pos="9099"/>
              </w:tabs>
              <w:spacing w:before="120" w:after="120" w:line="360" w:lineRule="auto"/>
              <w:rPr>
                <w:rFonts w:ascii="Verdana" w:hAnsi="Verdana"/>
                <w:sz w:val="14"/>
                <w:szCs w:val="18"/>
              </w:rPr>
            </w:pPr>
            <w:r w:rsidRPr="00107736">
              <w:rPr>
                <w:rFonts w:ascii="Verdana" w:hAnsi="Verdana"/>
                <w:sz w:val="14"/>
                <w:szCs w:val="18"/>
              </w:rPr>
              <w:tab/>
            </w:r>
          </w:p>
        </w:tc>
      </w:tr>
    </w:tbl>
    <w:p w:rsidR="008025EF" w:rsidRPr="00FC3928" w:rsidRDefault="008025EF" w:rsidP="008025EF">
      <w:pPr>
        <w:rPr>
          <w:szCs w:val="20"/>
        </w:rPr>
      </w:pPr>
    </w:p>
    <w:sectPr w:rsidR="008025EF" w:rsidRPr="00FC3928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DB" w:rsidRDefault="008E5ADB">
      <w:r>
        <w:separator/>
      </w:r>
    </w:p>
  </w:endnote>
  <w:endnote w:type="continuationSeparator" w:id="0">
    <w:p w:rsidR="008E5ADB" w:rsidRDefault="008E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111BA2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24981261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DB" w:rsidRDefault="008E5ADB">
      <w:r>
        <w:separator/>
      </w:r>
    </w:p>
  </w:footnote>
  <w:footnote w:type="continuationSeparator" w:id="0">
    <w:p w:rsidR="008E5ADB" w:rsidRDefault="008E5ADB">
      <w:r>
        <w:continuationSeparator/>
      </w:r>
    </w:p>
  </w:footnote>
  <w:footnote w:id="1">
    <w:p w:rsidR="008025EF" w:rsidRDefault="008025EF" w:rsidP="008025EF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 kółkiem</w:t>
      </w:r>
    </w:p>
  </w:footnote>
  <w:footnote w:id="2">
    <w:p w:rsidR="008025EF" w:rsidRDefault="008025EF" w:rsidP="008025E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uzasadnienie (verte!)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6BDB523F" wp14:editId="57EF1C84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 w:rsidRPr="00A949B1">
      <w:rPr>
        <w:rFonts w:ascii="Bookman Old Style" w:hAnsi="Bookman Old Style" w:cs="Tahoma"/>
        <w:b/>
        <w:sz w:val="16"/>
        <w:szCs w:val="18"/>
      </w:rPr>
      <w:t>”Czas</w:t>
    </w:r>
    <w:r w:rsidRPr="00A949B1">
      <w:rPr>
        <w:rFonts w:ascii="Bookman Old Style" w:hAnsi="Bookman Old Style" w:cs="Tahoma"/>
        <w:sz w:val="16"/>
        <w:szCs w:val="18"/>
      </w:rPr>
      <w:t xml:space="preserve"> na staż”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Unii Europejskiej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25E7DF" wp14:editId="483D096A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014AE"/>
    <w:multiLevelType w:val="hybridMultilevel"/>
    <w:tmpl w:val="835E46F2"/>
    <w:lvl w:ilvl="0" w:tplc="7CAC51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9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6"/>
  </w:num>
  <w:num w:numId="6">
    <w:abstractNumId w:val="29"/>
  </w:num>
  <w:num w:numId="7">
    <w:abstractNumId w:val="0"/>
  </w:num>
  <w:num w:numId="8">
    <w:abstractNumId w:val="5"/>
  </w:num>
  <w:num w:numId="9">
    <w:abstractNumId w:val="8"/>
  </w:num>
  <w:num w:numId="10">
    <w:abstractNumId w:val="13"/>
  </w:num>
  <w:num w:numId="11">
    <w:abstractNumId w:val="1"/>
  </w:num>
  <w:num w:numId="12">
    <w:abstractNumId w:val="16"/>
  </w:num>
  <w:num w:numId="13">
    <w:abstractNumId w:val="23"/>
  </w:num>
  <w:num w:numId="14">
    <w:abstractNumId w:val="28"/>
  </w:num>
  <w:num w:numId="15">
    <w:abstractNumId w:val="1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30"/>
  </w:num>
  <w:num w:numId="23">
    <w:abstractNumId w:val="31"/>
  </w:num>
  <w:num w:numId="24">
    <w:abstractNumId w:val="17"/>
  </w:num>
  <w:num w:numId="25">
    <w:abstractNumId w:val="9"/>
  </w:num>
  <w:num w:numId="26">
    <w:abstractNumId w:val="6"/>
  </w:num>
  <w:num w:numId="27">
    <w:abstractNumId w:val="27"/>
  </w:num>
  <w:num w:numId="28">
    <w:abstractNumId w:val="21"/>
  </w:num>
  <w:num w:numId="29">
    <w:abstractNumId w:val="20"/>
  </w:num>
  <w:num w:numId="30">
    <w:abstractNumId w:val="10"/>
  </w:num>
  <w:num w:numId="31">
    <w:abstractNumId w:val="19"/>
  </w:num>
  <w:num w:numId="3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103CB0"/>
    <w:rsid w:val="00111BA2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357404"/>
    <w:rsid w:val="00364DCB"/>
    <w:rsid w:val="003717DE"/>
    <w:rsid w:val="0037722E"/>
    <w:rsid w:val="00382614"/>
    <w:rsid w:val="00394AC3"/>
    <w:rsid w:val="0040701A"/>
    <w:rsid w:val="00412ED9"/>
    <w:rsid w:val="004224FE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8BE"/>
    <w:rsid w:val="007B25AC"/>
    <w:rsid w:val="007B4221"/>
    <w:rsid w:val="007C3C98"/>
    <w:rsid w:val="007E4A2B"/>
    <w:rsid w:val="007E556F"/>
    <w:rsid w:val="007E591D"/>
    <w:rsid w:val="008025EF"/>
    <w:rsid w:val="008101ED"/>
    <w:rsid w:val="00810BF0"/>
    <w:rsid w:val="00816487"/>
    <w:rsid w:val="0084745E"/>
    <w:rsid w:val="008924DD"/>
    <w:rsid w:val="008D37E4"/>
    <w:rsid w:val="008E13BC"/>
    <w:rsid w:val="008E5ADB"/>
    <w:rsid w:val="008F774A"/>
    <w:rsid w:val="00906E7E"/>
    <w:rsid w:val="009115F5"/>
    <w:rsid w:val="0092528E"/>
    <w:rsid w:val="00943293"/>
    <w:rsid w:val="00943E66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01367"/>
    <w:rsid w:val="00D1031C"/>
    <w:rsid w:val="00D3190B"/>
    <w:rsid w:val="00D5194A"/>
    <w:rsid w:val="00D717CC"/>
    <w:rsid w:val="00D77875"/>
    <w:rsid w:val="00D9377B"/>
    <w:rsid w:val="00DC6A31"/>
    <w:rsid w:val="00DD0F56"/>
    <w:rsid w:val="00E51C02"/>
    <w:rsid w:val="00E65996"/>
    <w:rsid w:val="00E723AD"/>
    <w:rsid w:val="00E723F8"/>
    <w:rsid w:val="00F43BB8"/>
    <w:rsid w:val="00F43CF0"/>
    <w:rsid w:val="00F47EEB"/>
    <w:rsid w:val="00F574BF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D717CC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D717CC"/>
    <w:pPr>
      <w:spacing w:after="200" w:line="276" w:lineRule="auto"/>
      <w:ind w:left="720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E10AC-5636-4A25-82D6-F9C9E967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Katarzyna  SZNICER</cp:lastModifiedBy>
  <cp:revision>3</cp:revision>
  <cp:lastPrinted>2014-10-02T06:42:00Z</cp:lastPrinted>
  <dcterms:created xsi:type="dcterms:W3CDTF">2016-05-15T11:31:00Z</dcterms:created>
  <dcterms:modified xsi:type="dcterms:W3CDTF">2016-05-17T07:08:00Z</dcterms:modified>
</cp:coreProperties>
</file>